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2B0D" w14:textId="1D06B804" w:rsidR="00D50B30" w:rsidRPr="005E7569" w:rsidRDefault="00000D2B">
      <w:pPr>
        <w:spacing w:line="276" w:lineRule="auto"/>
        <w:jc w:val="both"/>
        <w:rPr>
          <w:rFonts w:ascii="Calibri" w:hAnsi="Calibri" w:cs="Calibri"/>
        </w:rPr>
      </w:pPr>
      <w:r w:rsidRPr="005E7569">
        <w:rPr>
          <w:rFonts w:ascii="Calibri" w:hAnsi="Calibri" w:cs="Calibri"/>
        </w:rPr>
        <w:t>Datum:</w:t>
      </w:r>
      <w:r w:rsidRPr="005E7569">
        <w:rPr>
          <w:rFonts w:ascii="Calibri" w:hAnsi="Calibri" w:cs="Calibri"/>
        </w:rPr>
        <w:tab/>
      </w:r>
      <w:r w:rsidR="00293EB9">
        <w:rPr>
          <w:rFonts w:ascii="Calibri" w:hAnsi="Calibri" w:cs="Calibri"/>
        </w:rPr>
        <w:t>15</w:t>
      </w:r>
      <w:r w:rsidRPr="005E7569">
        <w:rPr>
          <w:rFonts w:ascii="Calibri" w:hAnsi="Calibri" w:cs="Calibri"/>
        </w:rPr>
        <w:t xml:space="preserve">. </w:t>
      </w:r>
      <w:r w:rsidR="00195C91" w:rsidRPr="005E7569">
        <w:rPr>
          <w:rFonts w:ascii="Calibri" w:hAnsi="Calibri" w:cs="Calibri"/>
        </w:rPr>
        <w:t>1</w:t>
      </w:r>
      <w:r w:rsidR="00293EB9">
        <w:rPr>
          <w:rFonts w:ascii="Calibri" w:hAnsi="Calibri" w:cs="Calibri"/>
        </w:rPr>
        <w:t>2</w:t>
      </w:r>
      <w:r w:rsidRPr="005E7569">
        <w:rPr>
          <w:rFonts w:ascii="Calibri" w:hAnsi="Calibri" w:cs="Calibri"/>
        </w:rPr>
        <w:t>. 2022</w:t>
      </w:r>
    </w:p>
    <w:p w14:paraId="1E4F4534" w14:textId="77777777" w:rsidR="00D50B30" w:rsidRPr="005E7569" w:rsidRDefault="00000D2B">
      <w:pPr>
        <w:spacing w:line="276" w:lineRule="auto"/>
        <w:jc w:val="both"/>
        <w:rPr>
          <w:rFonts w:ascii="Calibri" w:hAnsi="Calibri" w:cs="Calibri"/>
        </w:rPr>
      </w:pPr>
      <w:r w:rsidRPr="005E7569">
        <w:rPr>
          <w:rFonts w:ascii="Calibri" w:hAnsi="Calibri" w:cs="Calibri"/>
        </w:rPr>
        <w:t>Místo:</w:t>
      </w:r>
      <w:r w:rsidRPr="005E7569">
        <w:rPr>
          <w:rFonts w:ascii="Calibri" w:hAnsi="Calibri" w:cs="Calibri"/>
        </w:rPr>
        <w:tab/>
      </w:r>
      <w:r w:rsidRPr="005E7569">
        <w:rPr>
          <w:rFonts w:ascii="Calibri" w:hAnsi="Calibri" w:cs="Calibri"/>
        </w:rPr>
        <w:tab/>
        <w:t>ZŠ K Milíčovu</w:t>
      </w:r>
    </w:p>
    <w:p w14:paraId="621E9E33" w14:textId="77777777" w:rsidR="00D50B30" w:rsidRPr="005E7569" w:rsidRDefault="00000D2B">
      <w:pPr>
        <w:spacing w:line="276" w:lineRule="auto"/>
        <w:jc w:val="both"/>
        <w:rPr>
          <w:rFonts w:ascii="Calibri" w:hAnsi="Calibri" w:cs="Calibri"/>
        </w:rPr>
      </w:pPr>
      <w:r w:rsidRPr="005E7569">
        <w:rPr>
          <w:rFonts w:ascii="Calibri" w:hAnsi="Calibri" w:cs="Calibri"/>
        </w:rPr>
        <w:t>Čas:</w:t>
      </w:r>
      <w:r w:rsidRPr="005E7569">
        <w:rPr>
          <w:rFonts w:ascii="Calibri" w:hAnsi="Calibri" w:cs="Calibri"/>
        </w:rPr>
        <w:tab/>
      </w:r>
      <w:r w:rsidRPr="005E7569">
        <w:rPr>
          <w:rFonts w:ascii="Calibri" w:hAnsi="Calibri" w:cs="Calibri"/>
        </w:rPr>
        <w:tab/>
        <w:t>17,30 hodin</w:t>
      </w:r>
    </w:p>
    <w:p w14:paraId="4BA80137" w14:textId="78CC15C8" w:rsidR="00D50B30" w:rsidRPr="005E7569" w:rsidRDefault="00000D2B">
      <w:pPr>
        <w:spacing w:line="276" w:lineRule="auto"/>
        <w:ind w:left="1410" w:hanging="1410"/>
        <w:jc w:val="both"/>
        <w:rPr>
          <w:rFonts w:ascii="Calibri" w:hAnsi="Calibri" w:cs="Calibri"/>
        </w:rPr>
      </w:pPr>
      <w:r w:rsidRPr="005E7569">
        <w:rPr>
          <w:rFonts w:ascii="Calibri" w:hAnsi="Calibri" w:cs="Calibri"/>
        </w:rPr>
        <w:t>Přítomni:</w:t>
      </w:r>
      <w:r w:rsidRPr="005E7569">
        <w:rPr>
          <w:rFonts w:ascii="Calibri" w:hAnsi="Calibri" w:cs="Calibri"/>
        </w:rPr>
        <w:tab/>
        <w:t>Mgr. Barbora Černá (členka ŠR za rodiče</w:t>
      </w:r>
      <w:r w:rsidR="000770AD" w:rsidRPr="005E7569">
        <w:rPr>
          <w:rFonts w:ascii="Calibri" w:hAnsi="Calibri" w:cs="Calibri"/>
        </w:rPr>
        <w:t xml:space="preserve"> – předsedkyně školské rady</w:t>
      </w:r>
      <w:r w:rsidRPr="005E7569">
        <w:rPr>
          <w:rFonts w:ascii="Calibri" w:hAnsi="Calibri" w:cs="Calibri"/>
        </w:rPr>
        <w:t xml:space="preserve">), Mgr. </w:t>
      </w:r>
      <w:r w:rsidR="00293EB9">
        <w:rPr>
          <w:rFonts w:ascii="Calibri" w:hAnsi="Calibri" w:cs="Calibri"/>
        </w:rPr>
        <w:t xml:space="preserve">Pavlína </w:t>
      </w:r>
      <w:proofErr w:type="spellStart"/>
      <w:r w:rsidR="00293EB9">
        <w:rPr>
          <w:rFonts w:ascii="Calibri" w:hAnsi="Calibri" w:cs="Calibri"/>
        </w:rPr>
        <w:t>Hvižďová</w:t>
      </w:r>
      <w:proofErr w:type="spellEnd"/>
      <w:r w:rsidRPr="005E7569">
        <w:rPr>
          <w:rFonts w:ascii="Calibri" w:hAnsi="Calibri" w:cs="Calibri"/>
        </w:rPr>
        <w:t xml:space="preserve">  (člen</w:t>
      </w:r>
      <w:r w:rsidR="00293EB9">
        <w:rPr>
          <w:rFonts w:ascii="Calibri" w:hAnsi="Calibri" w:cs="Calibri"/>
        </w:rPr>
        <w:t>k</w:t>
      </w:r>
      <w:r w:rsidRPr="005E7569">
        <w:rPr>
          <w:rFonts w:ascii="Calibri" w:hAnsi="Calibri" w:cs="Calibri"/>
        </w:rPr>
        <w:t>a ŠR za učitele),</w:t>
      </w:r>
      <w:r w:rsidR="000770AD" w:rsidRPr="005E7569">
        <w:rPr>
          <w:rFonts w:ascii="Calibri" w:hAnsi="Calibri" w:cs="Calibri"/>
        </w:rPr>
        <w:t xml:space="preserve"> </w:t>
      </w:r>
      <w:r w:rsidRPr="005E7569">
        <w:rPr>
          <w:rFonts w:ascii="Calibri" w:hAnsi="Calibri" w:cs="Calibri"/>
        </w:rPr>
        <w:t xml:space="preserve">Ing. Tomáš Vostřel (člen ŠR za zřizovatele), </w:t>
      </w:r>
      <w:r w:rsidR="001E3176" w:rsidRPr="005E7569">
        <w:rPr>
          <w:rFonts w:ascii="Calibri" w:hAnsi="Calibri" w:cs="Calibri"/>
        </w:rPr>
        <w:t xml:space="preserve">Mgr. Daniela </w:t>
      </w:r>
      <w:proofErr w:type="spellStart"/>
      <w:r w:rsidR="001E3176" w:rsidRPr="005E7569">
        <w:rPr>
          <w:rFonts w:ascii="Calibri" w:hAnsi="Calibri" w:cs="Calibri"/>
        </w:rPr>
        <w:t>Vozobulová</w:t>
      </w:r>
      <w:proofErr w:type="spellEnd"/>
      <w:r w:rsidR="001E3176" w:rsidRPr="005E7569">
        <w:rPr>
          <w:rFonts w:ascii="Calibri" w:hAnsi="Calibri" w:cs="Calibri"/>
        </w:rPr>
        <w:t xml:space="preserve"> (členka ŠR za pedagogy)</w:t>
      </w:r>
      <w:r w:rsidR="00293EB9">
        <w:rPr>
          <w:rFonts w:ascii="Calibri" w:hAnsi="Calibri" w:cs="Calibri"/>
        </w:rPr>
        <w:t xml:space="preserve">, </w:t>
      </w:r>
      <w:r w:rsidR="00293EB9" w:rsidRPr="005E7569">
        <w:rPr>
          <w:rFonts w:ascii="Calibri" w:hAnsi="Calibri" w:cs="Calibri"/>
        </w:rPr>
        <w:t>Ing. Petr Stojan (člen ŠR za rodiče)</w:t>
      </w:r>
    </w:p>
    <w:p w14:paraId="07436A09" w14:textId="2C3225C7" w:rsidR="00D50B30" w:rsidRPr="005E7569" w:rsidRDefault="00000D2B">
      <w:pPr>
        <w:spacing w:line="276" w:lineRule="auto"/>
        <w:ind w:left="1410" w:hanging="1410"/>
        <w:jc w:val="both"/>
        <w:rPr>
          <w:rFonts w:ascii="Calibri" w:hAnsi="Calibri" w:cs="Calibri"/>
        </w:rPr>
      </w:pPr>
      <w:r w:rsidRPr="005E7569">
        <w:rPr>
          <w:rFonts w:ascii="Calibri" w:hAnsi="Calibri" w:cs="Calibri"/>
        </w:rPr>
        <w:t>Omluveni:</w:t>
      </w:r>
      <w:r w:rsidRPr="005E7569">
        <w:rPr>
          <w:rFonts w:ascii="Calibri" w:hAnsi="Calibri" w:cs="Calibri"/>
        </w:rPr>
        <w:tab/>
      </w:r>
      <w:r w:rsidR="00293EB9" w:rsidRPr="005E7569">
        <w:rPr>
          <w:rFonts w:ascii="Calibri" w:hAnsi="Calibri" w:cs="Calibri"/>
        </w:rPr>
        <w:t xml:space="preserve">Mgr. Zuzana </w:t>
      </w:r>
      <w:proofErr w:type="spellStart"/>
      <w:r w:rsidR="00293EB9" w:rsidRPr="005E7569">
        <w:rPr>
          <w:rFonts w:ascii="Calibri" w:hAnsi="Calibri" w:cs="Calibri"/>
        </w:rPr>
        <w:t>Ujhelyiová</w:t>
      </w:r>
      <w:proofErr w:type="spellEnd"/>
      <w:r w:rsidR="00293EB9" w:rsidRPr="005E7569">
        <w:rPr>
          <w:rFonts w:ascii="Calibri" w:hAnsi="Calibri" w:cs="Calibri"/>
        </w:rPr>
        <w:t xml:space="preserve"> (členka ŠR za zřizovatele),</w:t>
      </w:r>
      <w:r w:rsidR="00293EB9">
        <w:rPr>
          <w:rFonts w:ascii="Calibri" w:hAnsi="Calibri" w:cs="Calibri"/>
        </w:rPr>
        <w:t xml:space="preserve"> </w:t>
      </w:r>
      <w:r w:rsidR="00293EB9" w:rsidRPr="005E7569">
        <w:rPr>
          <w:rFonts w:ascii="Calibri" w:hAnsi="Calibri" w:cs="Calibri"/>
        </w:rPr>
        <w:t>Mgr. Alena Červená (ředitelka školy),</w:t>
      </w:r>
    </w:p>
    <w:p w14:paraId="40478096" w14:textId="2D265470" w:rsidR="00D50B30" w:rsidRPr="005E7569" w:rsidRDefault="00000D2B">
      <w:pPr>
        <w:pBdr>
          <w:bottom w:val="single" w:sz="12" w:space="1" w:color="000000"/>
        </w:pBdr>
        <w:spacing w:line="276" w:lineRule="auto"/>
        <w:ind w:left="1420" w:hanging="1420"/>
        <w:jc w:val="both"/>
        <w:rPr>
          <w:rFonts w:ascii="Calibri" w:hAnsi="Calibri" w:cs="Calibri"/>
        </w:rPr>
      </w:pPr>
      <w:r w:rsidRPr="005E7569">
        <w:rPr>
          <w:rFonts w:ascii="Calibri" w:hAnsi="Calibri" w:cs="Calibri"/>
        </w:rPr>
        <w:t>Hosté:</w:t>
      </w:r>
      <w:r w:rsidRPr="005E7569">
        <w:rPr>
          <w:rFonts w:ascii="Calibri" w:hAnsi="Calibri" w:cs="Calibri"/>
        </w:rPr>
        <w:tab/>
      </w:r>
      <w:r w:rsidR="00293EB9">
        <w:rPr>
          <w:rFonts w:ascii="Calibri" w:hAnsi="Calibri" w:cs="Calibri"/>
        </w:rPr>
        <w:t>Zástupci Výboru Spolku rodičů</w:t>
      </w:r>
    </w:p>
    <w:p w14:paraId="121CBF81" w14:textId="77777777" w:rsidR="00D50B30" w:rsidRPr="005E7569" w:rsidRDefault="00D50B30">
      <w:pPr>
        <w:spacing w:line="276" w:lineRule="auto"/>
        <w:jc w:val="both"/>
        <w:rPr>
          <w:rFonts w:ascii="Calibri" w:hAnsi="Calibri" w:cs="Calibri"/>
          <w:b/>
        </w:rPr>
      </w:pPr>
    </w:p>
    <w:p w14:paraId="73EB7680" w14:textId="77777777" w:rsidR="00D50B30" w:rsidRPr="005E7569" w:rsidRDefault="00000D2B">
      <w:pPr>
        <w:spacing w:line="276" w:lineRule="auto"/>
        <w:jc w:val="both"/>
        <w:rPr>
          <w:rFonts w:ascii="Calibri" w:hAnsi="Calibri" w:cs="Calibri"/>
          <w:b/>
        </w:rPr>
      </w:pPr>
      <w:r w:rsidRPr="005E7569">
        <w:rPr>
          <w:rFonts w:ascii="Calibri" w:hAnsi="Calibri" w:cs="Calibri"/>
          <w:b/>
        </w:rPr>
        <w:t>Schválení programu</w:t>
      </w:r>
    </w:p>
    <w:p w14:paraId="2B2E0702" w14:textId="40A5348B" w:rsidR="00D50B30" w:rsidRPr="00293EB9" w:rsidRDefault="00000D2B">
      <w:pPr>
        <w:spacing w:line="276" w:lineRule="auto"/>
        <w:jc w:val="both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>Program jednání:</w:t>
      </w:r>
    </w:p>
    <w:p w14:paraId="2125922E" w14:textId="77777777" w:rsidR="00293EB9" w:rsidRPr="00293EB9" w:rsidRDefault="00293EB9" w:rsidP="00293E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>Zahájení, prezence</w:t>
      </w:r>
    </w:p>
    <w:p w14:paraId="3965B84B" w14:textId="22E38A59" w:rsidR="00293EB9" w:rsidRPr="00293EB9" w:rsidRDefault="00293EB9" w:rsidP="00293E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 xml:space="preserve">Představení Nové členky (o změně zástupce za školu </w:t>
      </w:r>
      <w:del w:id="0" w:author="Vostřel Tomáš, Ing." w:date="2022-12-20T09:53:00Z">
        <w:r w:rsidRPr="00293EB9" w:rsidDel="00154921">
          <w:rPr>
            <w:rFonts w:asciiTheme="minorHAnsi" w:hAnsiTheme="minorHAnsi" w:cstheme="minorHAnsi"/>
          </w:rPr>
          <w:delText xml:space="preserve">jsem </w:delText>
        </w:r>
      </w:del>
      <w:r w:rsidRPr="00293EB9">
        <w:rPr>
          <w:rFonts w:asciiTheme="minorHAnsi" w:hAnsiTheme="minorHAnsi" w:cstheme="minorHAnsi"/>
        </w:rPr>
        <w:t xml:space="preserve">byla </w:t>
      </w:r>
      <w:ins w:id="1" w:author="Vostřel Tomáš, Ing." w:date="2022-12-20T09:53:00Z">
        <w:r w:rsidR="00154921">
          <w:rPr>
            <w:rFonts w:asciiTheme="minorHAnsi" w:hAnsiTheme="minorHAnsi" w:cstheme="minorHAnsi"/>
          </w:rPr>
          <w:t xml:space="preserve">předsedkyně ŠR </w:t>
        </w:r>
      </w:ins>
      <w:r w:rsidRPr="00293EB9">
        <w:rPr>
          <w:rFonts w:asciiTheme="minorHAnsi" w:hAnsiTheme="minorHAnsi" w:cstheme="minorHAnsi"/>
        </w:rPr>
        <w:t>informována 30.11.</w:t>
      </w:r>
      <w:del w:id="2" w:author="Vostřel Tomáš, Ing." w:date="2022-12-20T09:53:00Z">
        <w:r w:rsidRPr="00293EB9" w:rsidDel="00154921">
          <w:rPr>
            <w:rFonts w:asciiTheme="minorHAnsi" w:hAnsiTheme="minorHAnsi" w:cstheme="minorHAnsi"/>
          </w:rPr>
          <w:delText xml:space="preserve"> </w:delText>
        </w:r>
      </w:del>
      <w:ins w:id="3" w:author="Vostřel Tomáš, Ing." w:date="2022-12-20T09:53:00Z">
        <w:r w:rsidR="00154921">
          <w:rPr>
            <w:rFonts w:asciiTheme="minorHAnsi" w:hAnsiTheme="minorHAnsi" w:cstheme="minorHAnsi"/>
          </w:rPr>
          <w:t xml:space="preserve">, </w:t>
        </w:r>
      </w:ins>
      <w:r w:rsidRPr="00293EB9">
        <w:rPr>
          <w:rFonts w:asciiTheme="minorHAnsi" w:hAnsiTheme="minorHAnsi" w:cstheme="minorHAnsi"/>
        </w:rPr>
        <w:t>nikoliv 25.11.)</w:t>
      </w:r>
    </w:p>
    <w:p w14:paraId="0E5BD6F6" w14:textId="77777777" w:rsidR="00293EB9" w:rsidRPr="00293EB9" w:rsidRDefault="00293EB9" w:rsidP="00293E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>Včasné zasílání dokumentace školy ke kontrole a odsouhlasení ŠR, případné vyjádření se k dokumentaci</w:t>
      </w:r>
    </w:p>
    <w:p w14:paraId="74525A4E" w14:textId="77777777" w:rsidR="00293EB9" w:rsidRPr="00293EB9" w:rsidRDefault="00293EB9" w:rsidP="00293E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>Stížnosti:</w:t>
      </w:r>
    </w:p>
    <w:p w14:paraId="165F525B" w14:textId="415E90CD" w:rsidR="00293EB9" w:rsidRPr="00293EB9" w:rsidRDefault="00293EB9" w:rsidP="00293EB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>Tělocvična – nemožnost hrát fotbal/ kvalita opravy obkladů</w:t>
      </w:r>
    </w:p>
    <w:p w14:paraId="61E735D0" w14:textId="48FE6F69" w:rsidR="00293EB9" w:rsidRPr="00293EB9" w:rsidRDefault="00293EB9" w:rsidP="00293EB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293EB9">
        <w:rPr>
          <w:rFonts w:asciiTheme="minorHAnsi" w:hAnsiTheme="minorHAnsi" w:cstheme="minorHAnsi"/>
        </w:rPr>
        <w:t xml:space="preserve">Kvalita a vhodnost prostor družiny, stížnost údajně špína, </w:t>
      </w:r>
      <w:del w:id="4" w:author="Vostřel Tomáš, Ing." w:date="2022-12-20T09:53:00Z">
        <w:r w:rsidRPr="00293EB9" w:rsidDel="00C86C80">
          <w:rPr>
            <w:rFonts w:asciiTheme="minorHAnsi" w:hAnsiTheme="minorHAnsi" w:cstheme="minorHAnsi"/>
          </w:rPr>
          <w:delText xml:space="preserve">vše </w:delText>
        </w:r>
      </w:del>
      <w:r w:rsidRPr="00293EB9">
        <w:rPr>
          <w:rFonts w:asciiTheme="minorHAnsi" w:hAnsiTheme="minorHAnsi" w:cstheme="minorHAnsi"/>
        </w:rPr>
        <w:t>rozbité</w:t>
      </w:r>
      <w:ins w:id="5" w:author="Vostřel Tomáš, Ing." w:date="2022-12-20T09:53:00Z">
        <w:r w:rsidR="00C86C80">
          <w:rPr>
            <w:rFonts w:asciiTheme="minorHAnsi" w:hAnsiTheme="minorHAnsi" w:cstheme="minorHAnsi"/>
          </w:rPr>
          <w:t xml:space="preserve"> vybavení</w:t>
        </w:r>
      </w:ins>
      <w:r w:rsidRPr="00293EB9">
        <w:rPr>
          <w:rFonts w:asciiTheme="minorHAnsi" w:hAnsiTheme="minorHAnsi" w:cstheme="minorHAnsi"/>
        </w:rPr>
        <w:t>, kvalita neodpovídá dětskému prostředí</w:t>
      </w:r>
    </w:p>
    <w:p w14:paraId="7E0854B6" w14:textId="7C82141A" w:rsidR="00293EB9" w:rsidRPr="00293EB9" w:rsidDel="000B67CF" w:rsidRDefault="00293EB9" w:rsidP="007100F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del w:id="6" w:author="Vostřel Tomáš, Ing." w:date="2022-12-20T09:51:00Z"/>
          <w:rFonts w:asciiTheme="minorHAnsi" w:hAnsiTheme="minorHAnsi" w:cstheme="minorHAnsi"/>
        </w:rPr>
        <w:pPrChange w:id="7" w:author="Vostřel Tomáš, Ing." w:date="2022-12-20T09:52:00Z">
          <w:pPr>
            <w:numPr>
              <w:numId w:val="20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/>
            <w:ind w:left="1080" w:hanging="360"/>
          </w:pPr>
        </w:pPrChange>
      </w:pPr>
      <w:del w:id="8" w:author="Vostřel Tomáš, Ing." w:date="2022-12-20T09:51:00Z">
        <w:r w:rsidRPr="00293EB9" w:rsidDel="000B67CF">
          <w:rPr>
            <w:rFonts w:asciiTheme="minorHAnsi" w:hAnsiTheme="minorHAnsi" w:cstheme="minorHAnsi"/>
          </w:rPr>
          <w:delText>3E VV – nepřiměřené formy výuky, AJ, škola v přírodě, třídní schůzky</w:delText>
        </w:r>
      </w:del>
    </w:p>
    <w:p w14:paraId="20AF3831" w14:textId="2DEC0977" w:rsidR="00293EB9" w:rsidRPr="00543A7A" w:rsidRDefault="00293EB9" w:rsidP="007100F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  <w:pPrChange w:id="9" w:author="Vostřel Tomáš, Ing." w:date="2022-12-20T09:52:00Z">
          <w:pPr>
            <w:numPr>
              <w:numId w:val="21"/>
            </w:numPr>
            <w:shd w:val="clear" w:color="auto" w:fill="FFFFFF"/>
            <w:tabs>
              <w:tab w:val="num" w:pos="360"/>
            </w:tabs>
            <w:spacing w:before="100" w:beforeAutospacing="1" w:after="100" w:afterAutospacing="1"/>
            <w:ind w:left="360" w:hanging="360"/>
          </w:pPr>
        </w:pPrChange>
      </w:pPr>
      <w:r w:rsidRPr="00293EB9">
        <w:rPr>
          <w:rFonts w:asciiTheme="minorHAnsi" w:hAnsiTheme="minorHAnsi" w:cstheme="minorHAnsi"/>
        </w:rPr>
        <w:t>Spolek rodičů (</w:t>
      </w:r>
      <w:del w:id="10" w:author="Vostřel Tomáš, Ing." w:date="2022-12-20T09:52:00Z">
        <w:r w:rsidRPr="00293EB9" w:rsidDel="007100F5">
          <w:rPr>
            <w:rFonts w:asciiTheme="minorHAnsi" w:hAnsiTheme="minorHAnsi" w:cstheme="minorHAnsi"/>
          </w:rPr>
          <w:delText xml:space="preserve">povinná </w:delText>
        </w:r>
      </w:del>
      <w:r w:rsidRPr="00293EB9">
        <w:rPr>
          <w:rFonts w:asciiTheme="minorHAnsi" w:hAnsiTheme="minorHAnsi" w:cstheme="minorHAnsi"/>
        </w:rPr>
        <w:t xml:space="preserve">platba 300kč, </w:t>
      </w:r>
      <w:proofErr w:type="spellStart"/>
      <w:r w:rsidRPr="00293EB9">
        <w:rPr>
          <w:rFonts w:asciiTheme="minorHAnsi" w:hAnsiTheme="minorHAnsi" w:cstheme="minorHAnsi"/>
        </w:rPr>
        <w:t>pravomoc</w:t>
      </w:r>
      <w:ins w:id="11" w:author="Vostřel Tomáš, Ing." w:date="2022-12-20T09:52:00Z">
        <w:r w:rsidR="00667898">
          <w:rPr>
            <w:rFonts w:asciiTheme="minorHAnsi" w:hAnsiTheme="minorHAnsi" w:cstheme="minorHAnsi"/>
          </w:rPr>
          <w:t>e</w:t>
        </w:r>
      </w:ins>
      <w:proofErr w:type="spellEnd"/>
      <w:r w:rsidRPr="00293EB9">
        <w:rPr>
          <w:rFonts w:asciiTheme="minorHAnsi" w:hAnsiTheme="minorHAnsi" w:cstheme="minorHAnsi"/>
        </w:rPr>
        <w:t xml:space="preserve"> spolku vs. ŠR), </w:t>
      </w:r>
      <w:proofErr w:type="spellStart"/>
      <w:r w:rsidRPr="00293EB9">
        <w:rPr>
          <w:rFonts w:asciiTheme="minorHAnsi" w:hAnsiTheme="minorHAnsi" w:cstheme="minorHAnsi"/>
        </w:rPr>
        <w:t>Učitelnice</w:t>
      </w:r>
      <w:proofErr w:type="spellEnd"/>
      <w:r w:rsidRPr="00293EB9">
        <w:rPr>
          <w:rFonts w:asciiTheme="minorHAnsi" w:hAnsiTheme="minorHAnsi" w:cstheme="minorHAnsi"/>
        </w:rPr>
        <w:t xml:space="preserve"> – rodiče nebyli </w:t>
      </w:r>
      <w:r w:rsidRPr="00543A7A">
        <w:rPr>
          <w:rFonts w:asciiTheme="minorHAnsi" w:hAnsiTheme="minorHAnsi" w:cstheme="minorHAnsi"/>
        </w:rPr>
        <w:t>informování, další projekty</w:t>
      </w:r>
    </w:p>
    <w:p w14:paraId="1B624C77" w14:textId="77777777" w:rsidR="00B14471" w:rsidRDefault="00293EB9" w:rsidP="007100F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  <w:pPrChange w:id="12" w:author="Vostřel Tomáš, Ing." w:date="2022-12-20T09:52:00Z">
          <w:pPr>
            <w:numPr>
              <w:numId w:val="21"/>
            </w:numPr>
            <w:shd w:val="clear" w:color="auto" w:fill="FFFFFF"/>
            <w:tabs>
              <w:tab w:val="num" w:pos="360"/>
            </w:tabs>
            <w:spacing w:before="100" w:beforeAutospacing="1" w:after="100" w:afterAutospacing="1"/>
            <w:ind w:left="360" w:hanging="360"/>
          </w:pPr>
        </w:pPrChange>
      </w:pPr>
      <w:r w:rsidRPr="00543A7A">
        <w:rPr>
          <w:rFonts w:asciiTheme="minorHAnsi" w:hAnsiTheme="minorHAnsi" w:cstheme="minorHAnsi"/>
        </w:rPr>
        <w:t>A další</w:t>
      </w:r>
    </w:p>
    <w:p w14:paraId="4539B4F5" w14:textId="16E37E1A" w:rsidR="00B32833" w:rsidRDefault="00000D2B" w:rsidP="00B32833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B14471">
        <w:rPr>
          <w:rFonts w:asciiTheme="minorHAnsi" w:hAnsiTheme="minorHAnsi" w:cstheme="minorHAnsi"/>
        </w:rPr>
        <w:t xml:space="preserve">PRO: </w:t>
      </w:r>
      <w:r w:rsidR="001E3176" w:rsidRPr="00B14471">
        <w:rPr>
          <w:rFonts w:asciiTheme="minorHAnsi" w:hAnsiTheme="minorHAnsi" w:cstheme="minorHAnsi"/>
        </w:rPr>
        <w:t>5</w:t>
      </w:r>
      <w:r w:rsidRPr="00B14471">
        <w:rPr>
          <w:rFonts w:asciiTheme="minorHAnsi" w:hAnsiTheme="minorHAnsi" w:cstheme="minorHAnsi"/>
        </w:rPr>
        <w:t>, PROTI: 0, ZDRŽEL SE: 0 – program byl schválen</w:t>
      </w:r>
    </w:p>
    <w:p w14:paraId="306968E3" w14:textId="77777777" w:rsidR="00B32833" w:rsidRDefault="00B32833" w:rsidP="00B32833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4BB9B68F" w14:textId="3B3A67F3" w:rsidR="00543A7A" w:rsidRPr="00B32833" w:rsidRDefault="00B32833" w:rsidP="00B32833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u w:val="single"/>
        </w:rPr>
      </w:pPr>
      <w:r w:rsidRPr="00B32833">
        <w:rPr>
          <w:rFonts w:asciiTheme="minorHAnsi" w:hAnsiTheme="minorHAnsi" w:cstheme="minorHAnsi"/>
          <w:b/>
          <w:bCs/>
          <w:u w:val="single"/>
        </w:rPr>
        <w:t>JEDNÁNÍ:</w:t>
      </w:r>
    </w:p>
    <w:p w14:paraId="5248E59B" w14:textId="381AAD34" w:rsidR="00293EB9" w:rsidRPr="00543A7A" w:rsidRDefault="00293EB9" w:rsidP="00C31DF1">
      <w:pPr>
        <w:pStyle w:val="Odstavecseseznamem"/>
        <w:numPr>
          <w:ilvl w:val="3"/>
          <w:numId w:val="9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543A7A">
        <w:rPr>
          <w:b/>
          <w:sz w:val="24"/>
          <w:szCs w:val="24"/>
        </w:rPr>
        <w:t>Představení nově zvolené členky</w:t>
      </w:r>
      <w:r w:rsidR="00B14471" w:rsidRPr="00B14471">
        <w:rPr>
          <w:bCs/>
          <w:sz w:val="24"/>
          <w:szCs w:val="24"/>
        </w:rPr>
        <w:t xml:space="preserve"> za učitele paní Pavlíny Hvižďové. </w:t>
      </w:r>
      <w:r w:rsidR="00B14471" w:rsidRPr="00B32833">
        <w:rPr>
          <w:bCs/>
          <w:i/>
          <w:iCs/>
          <w:sz w:val="24"/>
          <w:szCs w:val="24"/>
        </w:rPr>
        <w:t>Škola se vyjádří k nominaci zástupkyně</w:t>
      </w:r>
      <w:r w:rsidR="00B32833" w:rsidRPr="00B32833">
        <w:rPr>
          <w:bCs/>
          <w:i/>
          <w:iCs/>
          <w:sz w:val="24"/>
          <w:szCs w:val="24"/>
        </w:rPr>
        <w:t xml:space="preserve"> ředitele</w:t>
      </w:r>
      <w:r w:rsidR="00B14471" w:rsidRPr="00B32833">
        <w:rPr>
          <w:bCs/>
          <w:i/>
          <w:iCs/>
          <w:sz w:val="24"/>
          <w:szCs w:val="24"/>
        </w:rPr>
        <w:t>, je-li v souladu s předpisy.</w:t>
      </w:r>
    </w:p>
    <w:p w14:paraId="4307AC48" w14:textId="77777777" w:rsidR="00293EB9" w:rsidRPr="00543A7A" w:rsidRDefault="00293EB9" w:rsidP="00293EB9">
      <w:pPr>
        <w:pStyle w:val="Odstavecseseznamem"/>
        <w:spacing w:after="0" w:line="276" w:lineRule="auto"/>
        <w:ind w:left="284"/>
        <w:jc w:val="both"/>
        <w:rPr>
          <w:b/>
          <w:sz w:val="24"/>
          <w:szCs w:val="24"/>
        </w:rPr>
      </w:pPr>
    </w:p>
    <w:p w14:paraId="4958D46C" w14:textId="07172AEB" w:rsidR="00D50B30" w:rsidRPr="00543A7A" w:rsidRDefault="00000D2B" w:rsidP="00C31DF1">
      <w:pPr>
        <w:pStyle w:val="Odstavecseseznamem"/>
        <w:numPr>
          <w:ilvl w:val="3"/>
          <w:numId w:val="9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543A7A">
        <w:rPr>
          <w:b/>
          <w:sz w:val="24"/>
          <w:szCs w:val="24"/>
        </w:rPr>
        <w:lastRenderedPageBreak/>
        <w:t>K</w:t>
      </w:r>
      <w:r w:rsidR="00293EB9" w:rsidRPr="00543A7A">
        <w:rPr>
          <w:b/>
          <w:sz w:val="24"/>
          <w:szCs w:val="24"/>
        </w:rPr>
        <w:t> programu, četnosti schůzí, disku</w:t>
      </w:r>
      <w:r w:rsidR="00B14471">
        <w:rPr>
          <w:b/>
          <w:sz w:val="24"/>
          <w:szCs w:val="24"/>
        </w:rPr>
        <w:t>z</w:t>
      </w:r>
      <w:r w:rsidR="00293EB9" w:rsidRPr="00543A7A">
        <w:rPr>
          <w:b/>
          <w:sz w:val="24"/>
          <w:szCs w:val="24"/>
        </w:rPr>
        <w:t>e</w:t>
      </w:r>
      <w:r w:rsidR="00E36223" w:rsidRPr="00543A7A">
        <w:rPr>
          <w:b/>
          <w:sz w:val="24"/>
          <w:szCs w:val="24"/>
        </w:rPr>
        <w:t>,</w:t>
      </w:r>
      <w:r w:rsidR="00293EB9" w:rsidRPr="00543A7A">
        <w:rPr>
          <w:b/>
          <w:sz w:val="24"/>
          <w:szCs w:val="24"/>
        </w:rPr>
        <w:t xml:space="preserve"> body</w:t>
      </w:r>
      <w:r w:rsidR="00E36223" w:rsidRPr="00543A7A">
        <w:rPr>
          <w:b/>
          <w:sz w:val="24"/>
          <w:szCs w:val="24"/>
        </w:rPr>
        <w:t>,</w:t>
      </w:r>
      <w:r w:rsidR="00293EB9" w:rsidRPr="00543A7A">
        <w:rPr>
          <w:b/>
          <w:sz w:val="24"/>
          <w:szCs w:val="24"/>
        </w:rPr>
        <w:t xml:space="preserve"> které patří/ nepatří do programu. </w:t>
      </w:r>
      <w:r w:rsidR="00293EB9" w:rsidRPr="00543A7A">
        <w:rPr>
          <w:bCs/>
          <w:sz w:val="24"/>
          <w:szCs w:val="24"/>
        </w:rPr>
        <w:t>Paní Černá navrhuje a apeluje na členy ŠR, aby přispívali podněty k programu ŠR, případně se vyjádřili, že není třeba schůze</w:t>
      </w:r>
      <w:r w:rsidR="00B32833">
        <w:rPr>
          <w:bCs/>
          <w:sz w:val="24"/>
          <w:szCs w:val="24"/>
        </w:rPr>
        <w:t>/ navrhli zrušení schůze</w:t>
      </w:r>
      <w:r w:rsidR="00293EB9" w:rsidRPr="00543A7A">
        <w:rPr>
          <w:bCs/>
          <w:sz w:val="24"/>
          <w:szCs w:val="24"/>
        </w:rPr>
        <w:t xml:space="preserve"> </w:t>
      </w:r>
      <w:r w:rsidR="00E36223" w:rsidRPr="00543A7A">
        <w:rPr>
          <w:bCs/>
          <w:sz w:val="24"/>
          <w:szCs w:val="24"/>
        </w:rPr>
        <w:t>(</w:t>
      </w:r>
      <w:r w:rsidR="00293EB9" w:rsidRPr="00543A7A">
        <w:rPr>
          <w:bCs/>
          <w:sz w:val="24"/>
          <w:szCs w:val="24"/>
        </w:rPr>
        <w:t xml:space="preserve">v případně neurgentních bodů). </w:t>
      </w:r>
    </w:p>
    <w:p w14:paraId="616C33C9" w14:textId="77777777" w:rsidR="00293EB9" w:rsidRPr="00543A7A" w:rsidRDefault="00293EB9" w:rsidP="00293EB9">
      <w:pPr>
        <w:pStyle w:val="Odstavecseseznamem"/>
        <w:rPr>
          <w:b/>
          <w:sz w:val="24"/>
          <w:szCs w:val="24"/>
        </w:rPr>
      </w:pPr>
    </w:p>
    <w:p w14:paraId="6BA4EAFD" w14:textId="5AFF2BD2" w:rsidR="00293EB9" w:rsidRPr="00543A7A" w:rsidRDefault="00293EB9" w:rsidP="00293EB9">
      <w:pPr>
        <w:pStyle w:val="Odstavecseseznamem"/>
        <w:numPr>
          <w:ilvl w:val="3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43A7A">
        <w:rPr>
          <w:rFonts w:asciiTheme="minorHAnsi" w:hAnsiTheme="minorHAnsi" w:cstheme="minorHAnsi"/>
          <w:b/>
          <w:bCs/>
          <w:sz w:val="24"/>
          <w:szCs w:val="24"/>
        </w:rPr>
        <w:t>Včasné zasílání dokumentace školy ke kontrole a odsouhlasení ŠR, případné vyjádření se k</w:t>
      </w:r>
      <w:r w:rsidR="00E36223" w:rsidRPr="00543A7A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543A7A">
        <w:rPr>
          <w:rFonts w:asciiTheme="minorHAnsi" w:hAnsiTheme="minorHAnsi" w:cstheme="minorHAnsi"/>
          <w:b/>
          <w:bCs/>
          <w:sz w:val="24"/>
          <w:szCs w:val="24"/>
        </w:rPr>
        <w:t>dokumentaci</w:t>
      </w:r>
    </w:p>
    <w:p w14:paraId="6886561A" w14:textId="6A9562D3" w:rsidR="00E36223" w:rsidRPr="00543A7A" w:rsidRDefault="00E36223" w:rsidP="00E3622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43A7A">
        <w:rPr>
          <w:rFonts w:asciiTheme="minorHAnsi" w:hAnsiTheme="minorHAnsi" w:cstheme="minorHAnsi"/>
        </w:rPr>
        <w:t xml:space="preserve">ŠR znovu a opakovaně upozorňuje vedení školy, </w:t>
      </w:r>
      <w:ins w:id="13" w:author="Vostřel Tomáš, Ing." w:date="2022-12-20T09:54:00Z">
        <w:r w:rsidR="0013203F">
          <w:rPr>
            <w:rFonts w:asciiTheme="minorHAnsi" w:hAnsiTheme="minorHAnsi" w:cstheme="minorHAnsi"/>
          </w:rPr>
          <w:t xml:space="preserve">že </w:t>
        </w:r>
      </w:ins>
      <w:r w:rsidRPr="00543A7A">
        <w:rPr>
          <w:rFonts w:asciiTheme="minorHAnsi" w:hAnsiTheme="minorHAnsi" w:cstheme="minorHAnsi"/>
        </w:rPr>
        <w:t xml:space="preserve">pokud nebudou dokumenty k odsouhlasení a kontrole zaslány s předstihem, respektive v daném termínu, tyto dokumenty nebudou </w:t>
      </w:r>
      <w:ins w:id="14" w:author="Vostřel Tomáš, Ing." w:date="2022-12-20T09:54:00Z">
        <w:r w:rsidR="0013203F">
          <w:rPr>
            <w:rFonts w:asciiTheme="minorHAnsi" w:hAnsiTheme="minorHAnsi" w:cstheme="minorHAnsi"/>
          </w:rPr>
          <w:t xml:space="preserve">projednány a </w:t>
        </w:r>
      </w:ins>
      <w:r w:rsidRPr="00543A7A">
        <w:rPr>
          <w:rFonts w:asciiTheme="minorHAnsi" w:hAnsiTheme="minorHAnsi" w:cstheme="minorHAnsi"/>
        </w:rPr>
        <w:t>schváleny.</w:t>
      </w:r>
    </w:p>
    <w:p w14:paraId="3E35E6E1" w14:textId="77777777" w:rsidR="00E36223" w:rsidRPr="00543A7A" w:rsidRDefault="00E36223" w:rsidP="00E36223">
      <w:pPr>
        <w:pStyle w:val="Odstavecseseznamem"/>
        <w:spacing w:after="0" w:line="276" w:lineRule="auto"/>
        <w:ind w:left="284"/>
        <w:jc w:val="both"/>
        <w:rPr>
          <w:b/>
          <w:bCs/>
          <w:sz w:val="24"/>
          <w:szCs w:val="24"/>
        </w:rPr>
      </w:pPr>
    </w:p>
    <w:p w14:paraId="57CE4750" w14:textId="77777777" w:rsidR="00543A7A" w:rsidRPr="00543A7A" w:rsidRDefault="00543A7A" w:rsidP="00C31DF1">
      <w:pPr>
        <w:pStyle w:val="Odstavecseseznamem"/>
        <w:numPr>
          <w:ilvl w:val="3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Pr="00543A7A">
        <w:rPr>
          <w:rFonts w:asciiTheme="minorHAnsi" w:hAnsiTheme="minorHAnsi" w:cstheme="minorHAnsi"/>
          <w:b/>
          <w:sz w:val="24"/>
          <w:szCs w:val="24"/>
        </w:rPr>
        <w:t xml:space="preserve">J kvalita výuky: </w:t>
      </w:r>
    </w:p>
    <w:p w14:paraId="1622529C" w14:textId="2AD5669C" w:rsidR="00293EB9" w:rsidRPr="00543A7A" w:rsidRDefault="00543A7A" w:rsidP="00543A7A">
      <w:pPr>
        <w:pStyle w:val="Odstavecseseznamem"/>
        <w:spacing w:after="0" w:line="276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3A7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543A7A">
        <w:rPr>
          <w:rFonts w:asciiTheme="minorHAnsi" w:hAnsiTheme="minorHAnsi" w:cstheme="minorHAnsi"/>
          <w:bCs/>
          <w:sz w:val="24"/>
          <w:szCs w:val="24"/>
        </w:rPr>
        <w:t>Dotaz na počet angličtinářů</w:t>
      </w:r>
    </w:p>
    <w:p w14:paraId="0B63C300" w14:textId="64AFAD0C" w:rsidR="005E0EDF" w:rsidRPr="00B32833" w:rsidRDefault="00543A7A" w:rsidP="00543A7A">
      <w:pPr>
        <w:spacing w:line="276" w:lineRule="auto"/>
        <w:ind w:firstLine="284"/>
        <w:jc w:val="both"/>
        <w:rPr>
          <w:rFonts w:asciiTheme="minorHAnsi" w:hAnsiTheme="minorHAnsi" w:cstheme="minorHAnsi"/>
          <w:bCs/>
          <w:i/>
          <w:iCs/>
        </w:rPr>
      </w:pPr>
      <w:r w:rsidRPr="00543A7A">
        <w:rPr>
          <w:rFonts w:asciiTheme="minorHAnsi" w:hAnsiTheme="minorHAnsi" w:cstheme="minorHAnsi"/>
          <w:bCs/>
        </w:rPr>
        <w:t xml:space="preserve">- Dotaz na paní ředitelku ohledně splnění osnov </w:t>
      </w:r>
      <w:proofErr w:type="gramStart"/>
      <w:r w:rsidRPr="00543A7A">
        <w:rPr>
          <w:rFonts w:asciiTheme="minorHAnsi" w:hAnsiTheme="minorHAnsi" w:cstheme="minorHAnsi"/>
          <w:bCs/>
        </w:rPr>
        <w:t>Angličtin</w:t>
      </w:r>
      <w:r w:rsidR="00B32833">
        <w:rPr>
          <w:rFonts w:asciiTheme="minorHAnsi" w:hAnsiTheme="minorHAnsi" w:cstheme="minorHAnsi"/>
          <w:bCs/>
        </w:rPr>
        <w:t>y</w:t>
      </w:r>
      <w:proofErr w:type="gramEnd"/>
      <w:r w:rsidRPr="00543A7A">
        <w:rPr>
          <w:rFonts w:asciiTheme="minorHAnsi" w:hAnsiTheme="minorHAnsi" w:cstheme="minorHAnsi"/>
          <w:bCs/>
        </w:rPr>
        <w:t xml:space="preserve"> v 6E </w:t>
      </w:r>
      <w:r w:rsidR="00B32833">
        <w:rPr>
          <w:rFonts w:asciiTheme="minorHAnsi" w:hAnsiTheme="minorHAnsi" w:cstheme="minorHAnsi"/>
          <w:bCs/>
        </w:rPr>
        <w:t>(</w:t>
      </w:r>
      <w:proofErr w:type="spellStart"/>
      <w:r w:rsidRPr="00543A7A">
        <w:rPr>
          <w:rFonts w:asciiTheme="minorHAnsi" w:hAnsiTheme="minorHAnsi" w:cstheme="minorHAnsi"/>
          <w:bCs/>
        </w:rPr>
        <w:t>Bilingvě</w:t>
      </w:r>
      <w:proofErr w:type="spellEnd"/>
      <w:r w:rsidR="00B32833">
        <w:rPr>
          <w:rFonts w:asciiTheme="minorHAnsi" w:hAnsiTheme="minorHAnsi" w:cstheme="minorHAnsi"/>
          <w:bCs/>
        </w:rPr>
        <w:t>)</w:t>
      </w:r>
      <w:r w:rsidRPr="00543A7A">
        <w:rPr>
          <w:rFonts w:asciiTheme="minorHAnsi" w:hAnsiTheme="minorHAnsi" w:cstheme="minorHAnsi"/>
          <w:bCs/>
        </w:rPr>
        <w:t xml:space="preserve">. </w:t>
      </w:r>
      <w:r w:rsidRPr="00B32833">
        <w:rPr>
          <w:rFonts w:asciiTheme="minorHAnsi" w:hAnsiTheme="minorHAnsi" w:cstheme="minorHAnsi"/>
          <w:bCs/>
          <w:i/>
          <w:iCs/>
        </w:rPr>
        <w:t>Dotaz</w:t>
      </w:r>
      <w:r w:rsidR="00B32833">
        <w:rPr>
          <w:rFonts w:asciiTheme="minorHAnsi" w:hAnsiTheme="minorHAnsi" w:cstheme="minorHAnsi"/>
          <w:bCs/>
          <w:i/>
          <w:iCs/>
        </w:rPr>
        <w:t xml:space="preserve"> byl již řešen a</w:t>
      </w:r>
      <w:r w:rsidRPr="00B32833">
        <w:rPr>
          <w:rFonts w:asciiTheme="minorHAnsi" w:hAnsiTheme="minorHAnsi" w:cstheme="minorHAnsi"/>
          <w:bCs/>
          <w:i/>
          <w:iCs/>
        </w:rPr>
        <w:t xml:space="preserve"> bude z důvodu nepřítomnosti paní ředitelky odeslán formou otevřeného dopisu</w:t>
      </w:r>
    </w:p>
    <w:p w14:paraId="655EB66F" w14:textId="27F01044" w:rsidR="00085F77" w:rsidRPr="00543A7A" w:rsidRDefault="00085F77" w:rsidP="00C31DF1">
      <w:pPr>
        <w:spacing w:line="276" w:lineRule="auto"/>
        <w:jc w:val="both"/>
        <w:rPr>
          <w:rFonts w:ascii="Calibri" w:hAnsi="Calibri" w:cs="Calibri"/>
          <w:bCs/>
        </w:rPr>
      </w:pPr>
    </w:p>
    <w:p w14:paraId="58994D98" w14:textId="4D7A23CF" w:rsidR="00323E59" w:rsidRDefault="00543A7A" w:rsidP="00C31DF1">
      <w:pPr>
        <w:pStyle w:val="Odstavecseseznamem"/>
        <w:numPr>
          <w:ilvl w:val="3"/>
          <w:numId w:val="9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543A7A">
        <w:rPr>
          <w:b/>
          <w:sz w:val="24"/>
          <w:szCs w:val="24"/>
        </w:rPr>
        <w:t xml:space="preserve">Vřelé poděkování </w:t>
      </w:r>
      <w:ins w:id="15" w:author="Vostřel Tomáš, Ing." w:date="2022-12-20T09:54:00Z">
        <w:r w:rsidR="00DB6D87">
          <w:rPr>
            <w:b/>
            <w:sz w:val="24"/>
            <w:szCs w:val="24"/>
          </w:rPr>
          <w:t xml:space="preserve">celému </w:t>
        </w:r>
      </w:ins>
      <w:r w:rsidRPr="00543A7A">
        <w:rPr>
          <w:b/>
          <w:sz w:val="24"/>
          <w:szCs w:val="24"/>
        </w:rPr>
        <w:t>pedagogickému sboru panem Stojanem za odbornou péči a dobrou práci</w:t>
      </w:r>
    </w:p>
    <w:p w14:paraId="38428B26" w14:textId="77777777" w:rsidR="00543A7A" w:rsidRPr="00E900F6" w:rsidRDefault="00543A7A" w:rsidP="00E900F6">
      <w:pPr>
        <w:spacing w:line="276" w:lineRule="auto"/>
        <w:jc w:val="both"/>
        <w:rPr>
          <w:b/>
        </w:rPr>
      </w:pPr>
    </w:p>
    <w:p w14:paraId="6BE10266" w14:textId="3E8A8E4A" w:rsidR="00543A7A" w:rsidRPr="00E900F6" w:rsidRDefault="00543A7A" w:rsidP="00543A7A">
      <w:pPr>
        <w:pStyle w:val="Odstavecseseznamem"/>
        <w:numPr>
          <w:ilvl w:val="3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00F6">
        <w:rPr>
          <w:rFonts w:asciiTheme="minorHAnsi" w:hAnsiTheme="minorHAnsi" w:cstheme="minorHAnsi"/>
          <w:b/>
          <w:sz w:val="24"/>
          <w:szCs w:val="24"/>
        </w:rPr>
        <w:t xml:space="preserve">Spolupráce </w:t>
      </w:r>
      <w:proofErr w:type="gramStart"/>
      <w:ins w:id="16" w:author="Vostřel Tomáš, Ing." w:date="2022-12-20T09:55:00Z">
        <w:r w:rsidR="00626072">
          <w:rPr>
            <w:rFonts w:asciiTheme="minorHAnsi" w:hAnsiTheme="minorHAnsi" w:cstheme="minorHAnsi"/>
            <w:b/>
            <w:sz w:val="24"/>
            <w:szCs w:val="24"/>
          </w:rPr>
          <w:t xml:space="preserve">se  </w:t>
        </w:r>
      </w:ins>
      <w:r w:rsidRPr="00E900F6">
        <w:rPr>
          <w:rFonts w:asciiTheme="minorHAnsi" w:hAnsiTheme="minorHAnsi" w:cstheme="minorHAnsi"/>
          <w:b/>
          <w:sz w:val="24"/>
          <w:szCs w:val="24"/>
        </w:rPr>
        <w:t>Spol</w:t>
      </w:r>
      <w:proofErr w:type="gramEnd"/>
      <w:del w:id="17" w:author="Vostřel Tomáš, Ing." w:date="2022-12-20T09:55:00Z">
        <w:r w:rsidRPr="00E900F6" w:rsidDel="00626072">
          <w:rPr>
            <w:rFonts w:asciiTheme="minorHAnsi" w:hAnsiTheme="minorHAnsi" w:cstheme="minorHAnsi"/>
            <w:b/>
            <w:sz w:val="24"/>
            <w:szCs w:val="24"/>
          </w:rPr>
          <w:delText>ek</w:delText>
        </w:r>
      </w:del>
      <w:ins w:id="18" w:author="Vostřel Tomáš, Ing." w:date="2022-12-20T09:55:00Z">
        <w:r w:rsidR="00626072">
          <w:rPr>
            <w:rFonts w:asciiTheme="minorHAnsi" w:hAnsiTheme="minorHAnsi" w:cstheme="minorHAnsi"/>
            <w:b/>
            <w:sz w:val="24"/>
            <w:szCs w:val="24"/>
          </w:rPr>
          <w:t>kem</w:t>
        </w:r>
      </w:ins>
      <w:r w:rsidRPr="00E900F6">
        <w:rPr>
          <w:rFonts w:asciiTheme="minorHAnsi" w:hAnsiTheme="minorHAnsi" w:cstheme="minorHAnsi"/>
          <w:b/>
          <w:sz w:val="24"/>
          <w:szCs w:val="24"/>
        </w:rPr>
        <w:t xml:space="preserve"> rodičů</w:t>
      </w:r>
      <w:r w:rsidR="00E900F6">
        <w:rPr>
          <w:rFonts w:asciiTheme="minorHAnsi" w:hAnsiTheme="minorHAnsi" w:cstheme="minorHAnsi"/>
          <w:b/>
          <w:sz w:val="24"/>
          <w:szCs w:val="24"/>
        </w:rPr>
        <w:t>:</w:t>
      </w:r>
    </w:p>
    <w:p w14:paraId="4A687577" w14:textId="2B3718F4" w:rsidR="00E900F6" w:rsidRPr="00E900F6" w:rsidRDefault="00E900F6" w:rsidP="00E900F6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F6">
        <w:rPr>
          <w:rFonts w:asciiTheme="minorHAnsi" w:hAnsiTheme="minorHAnsi" w:cstheme="minorHAnsi"/>
          <w:bCs/>
          <w:sz w:val="24"/>
          <w:szCs w:val="24"/>
        </w:rPr>
        <w:t>Představení a program spolku pro novou členku</w:t>
      </w:r>
    </w:p>
    <w:p w14:paraId="7BC52386" w14:textId="136B1253" w:rsidR="00E900F6" w:rsidRPr="00E900F6" w:rsidRDefault="00E900F6" w:rsidP="00E900F6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F6">
        <w:rPr>
          <w:rFonts w:asciiTheme="minorHAnsi" w:hAnsiTheme="minorHAnsi" w:cstheme="minorHAnsi"/>
          <w:bCs/>
          <w:sz w:val="24"/>
          <w:szCs w:val="24"/>
        </w:rPr>
        <w:t>Nové aktivity spolku a nové možnosti spolupráce</w:t>
      </w:r>
      <w:ins w:id="19" w:author="Vostřel Tomáš, Ing." w:date="2022-12-20T09:55:00Z">
        <w:r w:rsidR="00626072">
          <w:rPr>
            <w:rFonts w:asciiTheme="minorHAnsi" w:hAnsiTheme="minorHAnsi" w:cstheme="minorHAnsi"/>
            <w:bCs/>
            <w:sz w:val="24"/>
            <w:szCs w:val="24"/>
          </w:rPr>
          <w:t xml:space="preserve"> – např. adopce schodů</w:t>
        </w:r>
      </w:ins>
    </w:p>
    <w:p w14:paraId="2645B64E" w14:textId="45DCE226" w:rsidR="00E900F6" w:rsidRPr="00E900F6" w:rsidRDefault="00E900F6" w:rsidP="00543A7A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F6">
        <w:rPr>
          <w:rFonts w:asciiTheme="minorHAnsi" w:hAnsiTheme="minorHAnsi" w:cstheme="minorHAnsi"/>
          <w:bCs/>
          <w:sz w:val="24"/>
          <w:szCs w:val="24"/>
        </w:rPr>
        <w:t>Aktivity současné a budoucí: vybavení hudebny, sportoviště a příslušenství, družina vybavení, odpovídající vybavení</w:t>
      </w:r>
    </w:p>
    <w:p w14:paraId="3225FBD7" w14:textId="22CAF0CF" w:rsidR="00543A7A" w:rsidRPr="00E900F6" w:rsidRDefault="00E900F6" w:rsidP="00543A7A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F6">
        <w:rPr>
          <w:rFonts w:asciiTheme="minorHAnsi" w:hAnsiTheme="minorHAnsi" w:cstheme="minorHAnsi"/>
          <w:bCs/>
          <w:sz w:val="24"/>
          <w:szCs w:val="24"/>
        </w:rPr>
        <w:t xml:space="preserve">Licence </w:t>
      </w:r>
      <w:proofErr w:type="spellStart"/>
      <w:r w:rsidR="00543A7A" w:rsidRPr="00E900F6">
        <w:rPr>
          <w:rFonts w:asciiTheme="minorHAnsi" w:hAnsiTheme="minorHAnsi" w:cstheme="minorHAnsi"/>
          <w:bCs/>
          <w:sz w:val="24"/>
          <w:szCs w:val="24"/>
        </w:rPr>
        <w:t>U</w:t>
      </w:r>
      <w:r w:rsidRPr="00E900F6">
        <w:rPr>
          <w:rFonts w:asciiTheme="minorHAnsi" w:hAnsiTheme="minorHAnsi" w:cstheme="minorHAnsi"/>
          <w:bCs/>
          <w:sz w:val="24"/>
          <w:szCs w:val="24"/>
        </w:rPr>
        <w:t>či</w:t>
      </w:r>
      <w:r w:rsidR="00543A7A" w:rsidRPr="00E900F6">
        <w:rPr>
          <w:rFonts w:asciiTheme="minorHAnsi" w:hAnsiTheme="minorHAnsi" w:cstheme="minorHAnsi"/>
          <w:bCs/>
          <w:sz w:val="24"/>
          <w:szCs w:val="24"/>
        </w:rPr>
        <w:t>telnice</w:t>
      </w:r>
      <w:proofErr w:type="spellEnd"/>
      <w:r w:rsidRPr="00E900F6">
        <w:rPr>
          <w:rFonts w:asciiTheme="minorHAnsi" w:hAnsiTheme="minorHAnsi" w:cstheme="minorHAnsi"/>
          <w:bCs/>
          <w:sz w:val="24"/>
          <w:szCs w:val="24"/>
        </w:rPr>
        <w:t>: stále neznají všichni vyučující, možnosti užívání, přínos</w:t>
      </w:r>
      <w:r w:rsidR="00B32833">
        <w:rPr>
          <w:rFonts w:asciiTheme="minorHAnsi" w:hAnsiTheme="minorHAnsi" w:cstheme="minorHAnsi"/>
          <w:bCs/>
          <w:sz w:val="24"/>
          <w:szCs w:val="24"/>
        </w:rPr>
        <w:t xml:space="preserve"> pro pedagogy, rodiče</w:t>
      </w:r>
      <w:r w:rsidR="00543A7A" w:rsidRPr="00E900F6">
        <w:rPr>
          <w:rFonts w:asciiTheme="minorHAnsi" w:hAnsiTheme="minorHAnsi" w:cstheme="minorHAnsi"/>
          <w:bCs/>
          <w:sz w:val="24"/>
          <w:szCs w:val="24"/>
        </w:rPr>
        <w:t>.</w:t>
      </w:r>
      <w:r w:rsidRPr="00E900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3A7A" w:rsidRPr="00E900F6">
        <w:rPr>
          <w:rFonts w:asciiTheme="minorHAnsi" w:hAnsiTheme="minorHAnsi" w:cstheme="minorHAnsi"/>
          <w:bCs/>
          <w:sz w:val="24"/>
          <w:szCs w:val="24"/>
        </w:rPr>
        <w:t xml:space="preserve">Školská rada </w:t>
      </w:r>
      <w:r w:rsidRPr="00E900F6">
        <w:rPr>
          <w:rFonts w:asciiTheme="minorHAnsi" w:hAnsiTheme="minorHAnsi" w:cstheme="minorHAnsi"/>
          <w:bCs/>
          <w:sz w:val="24"/>
          <w:szCs w:val="24"/>
        </w:rPr>
        <w:t xml:space="preserve">znovu </w:t>
      </w:r>
      <w:r w:rsidR="00B32833">
        <w:rPr>
          <w:rFonts w:asciiTheme="minorHAnsi" w:hAnsiTheme="minorHAnsi" w:cstheme="minorHAnsi"/>
          <w:bCs/>
          <w:sz w:val="24"/>
          <w:szCs w:val="24"/>
        </w:rPr>
        <w:t xml:space="preserve">apeluje a </w:t>
      </w:r>
      <w:r w:rsidR="00543A7A" w:rsidRPr="00E900F6">
        <w:rPr>
          <w:rFonts w:asciiTheme="minorHAnsi" w:hAnsiTheme="minorHAnsi" w:cstheme="minorHAnsi"/>
          <w:bCs/>
          <w:sz w:val="24"/>
          <w:szCs w:val="24"/>
        </w:rPr>
        <w:t xml:space="preserve">doporučuje vedení, aby zajistilo informovanost učitelů. </w:t>
      </w:r>
    </w:p>
    <w:p w14:paraId="763B3973" w14:textId="02DF97DF" w:rsidR="00543A7A" w:rsidRDefault="00543A7A" w:rsidP="00543A7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E900F6">
        <w:rPr>
          <w:rFonts w:asciiTheme="minorHAnsi" w:hAnsiTheme="minorHAnsi" w:cstheme="minorHAnsi"/>
          <w:bCs/>
          <w:i/>
          <w:iCs/>
        </w:rPr>
        <w:t>Usnesení</w:t>
      </w:r>
      <w:r w:rsidRPr="00E900F6">
        <w:rPr>
          <w:rFonts w:asciiTheme="minorHAnsi" w:hAnsiTheme="minorHAnsi" w:cstheme="minorHAnsi"/>
          <w:bCs/>
        </w:rPr>
        <w:t xml:space="preserve">: </w:t>
      </w:r>
      <w:r w:rsidRPr="00B32833">
        <w:rPr>
          <w:rFonts w:asciiTheme="minorHAnsi" w:hAnsiTheme="minorHAnsi" w:cstheme="minorHAnsi"/>
          <w:bCs/>
          <w:i/>
          <w:iCs/>
        </w:rPr>
        <w:t xml:space="preserve">Školská rada </w:t>
      </w:r>
      <w:r w:rsidR="00E900F6" w:rsidRPr="00B32833">
        <w:rPr>
          <w:rFonts w:asciiTheme="minorHAnsi" w:hAnsiTheme="minorHAnsi" w:cstheme="minorHAnsi"/>
          <w:bCs/>
          <w:i/>
          <w:iCs/>
        </w:rPr>
        <w:t>opakovaně</w:t>
      </w:r>
      <w:r w:rsidRPr="00B32833">
        <w:rPr>
          <w:rFonts w:asciiTheme="minorHAnsi" w:hAnsiTheme="minorHAnsi" w:cstheme="minorHAnsi"/>
          <w:bCs/>
          <w:i/>
          <w:iCs/>
        </w:rPr>
        <w:t xml:space="preserve"> doporučuje vedení školy, aby zajistilo informovanost pedagogů o možnosti využívání vzdělávacích nástrojů</w:t>
      </w:r>
      <w:del w:id="20" w:author="Vostřel Tomáš, Ing." w:date="2022-12-20T09:56:00Z">
        <w:r w:rsidRPr="00B32833" w:rsidDel="0088653C">
          <w:rPr>
            <w:rFonts w:asciiTheme="minorHAnsi" w:hAnsiTheme="minorHAnsi" w:cstheme="minorHAnsi"/>
            <w:bCs/>
            <w:i/>
            <w:iCs/>
          </w:rPr>
          <w:delText>,</w:delText>
        </w:r>
      </w:del>
      <w:r w:rsidRPr="00B32833">
        <w:rPr>
          <w:rFonts w:asciiTheme="minorHAnsi" w:hAnsiTheme="minorHAnsi" w:cstheme="minorHAnsi"/>
          <w:bCs/>
          <w:i/>
          <w:iCs/>
        </w:rPr>
        <w:t xml:space="preserve"> pořízených Spolkem rodičů</w:t>
      </w:r>
      <w:r w:rsidR="00E900F6" w:rsidRPr="00B32833">
        <w:rPr>
          <w:rFonts w:asciiTheme="minorHAnsi" w:hAnsiTheme="minorHAnsi" w:cstheme="minorHAnsi"/>
          <w:bCs/>
          <w:i/>
          <w:iCs/>
        </w:rPr>
        <w:t xml:space="preserve"> a skrze pedagogy informovanost rodičů o aktivitách spolku. Dále ŠR doporučuje více využívat nápady a navrhuje užší spolupráci Spolku rodičů se Školským parlamentem</w:t>
      </w:r>
      <w:r w:rsidRPr="00B32833">
        <w:rPr>
          <w:rFonts w:asciiTheme="minorHAnsi" w:hAnsiTheme="minorHAnsi" w:cstheme="minorHAnsi"/>
          <w:bCs/>
          <w:i/>
          <w:iCs/>
        </w:rPr>
        <w:t>.</w:t>
      </w:r>
    </w:p>
    <w:p w14:paraId="5917E284" w14:textId="14DE911D" w:rsidR="00543A7A" w:rsidRDefault="00543A7A" w:rsidP="00543A7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E900F6">
        <w:rPr>
          <w:rFonts w:asciiTheme="minorHAnsi" w:hAnsiTheme="minorHAnsi" w:cstheme="minorHAnsi"/>
          <w:bCs/>
        </w:rPr>
        <w:t>PRO: 5, PROTI: 0, ZDRŽEL SE: 0 – usnesení bylo schváleno</w:t>
      </w:r>
    </w:p>
    <w:p w14:paraId="3971D389" w14:textId="5ECD0BFB" w:rsidR="00E900F6" w:rsidRDefault="00E900F6" w:rsidP="00543A7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517485" w14:textId="5D1DDCA3" w:rsidR="00E900F6" w:rsidRPr="00B605B8" w:rsidRDefault="00E900F6" w:rsidP="00B605B8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jc w:val="both"/>
        <w:rPr>
          <w:b/>
          <w:sz w:val="24"/>
          <w:szCs w:val="24"/>
          <w:rPrChange w:id="21" w:author="Vostřel Tomáš, Ing." w:date="2022-12-20T09:59:00Z">
            <w:rPr/>
          </w:rPrChange>
        </w:rPr>
        <w:pPrChange w:id="22" w:author="Vostřel Tomáš, Ing." w:date="2022-12-20T10:00:00Z">
          <w:pPr>
            <w:pStyle w:val="Odstavecseseznamem"/>
            <w:numPr>
              <w:numId w:val="21"/>
            </w:numPr>
            <w:tabs>
              <w:tab w:val="num" w:pos="360"/>
            </w:tabs>
            <w:spacing w:line="276" w:lineRule="auto"/>
            <w:ind w:left="360" w:hanging="360"/>
            <w:jc w:val="both"/>
          </w:pPr>
        </w:pPrChange>
      </w:pPr>
      <w:r w:rsidRPr="00B605B8">
        <w:rPr>
          <w:b/>
          <w:sz w:val="24"/>
          <w:szCs w:val="24"/>
          <w:rPrChange w:id="23" w:author="Vostřel Tomáš, Ing." w:date="2022-12-20T09:59:00Z">
            <w:rPr/>
          </w:rPrChange>
        </w:rPr>
        <w:t>Různé</w:t>
      </w:r>
      <w:r w:rsidR="00B32833" w:rsidRPr="00B605B8">
        <w:rPr>
          <w:b/>
          <w:sz w:val="24"/>
          <w:szCs w:val="24"/>
          <w:rPrChange w:id="24" w:author="Vostřel Tomáš, Ing." w:date="2022-12-20T09:59:00Z">
            <w:rPr/>
          </w:rPrChange>
        </w:rPr>
        <w:t>/ stížnosti rodičů</w:t>
      </w:r>
      <w:r w:rsidRPr="00B605B8">
        <w:rPr>
          <w:b/>
          <w:sz w:val="24"/>
          <w:szCs w:val="24"/>
          <w:rPrChange w:id="25" w:author="Vostřel Tomáš, Ing." w:date="2022-12-20T09:59:00Z">
            <w:rPr/>
          </w:rPrChange>
        </w:rPr>
        <w:t>:</w:t>
      </w:r>
    </w:p>
    <w:p w14:paraId="58CF3CEA" w14:textId="377B1D1C" w:rsidR="00E900F6" w:rsidRPr="00B14471" w:rsidRDefault="00B14471" w:rsidP="00E900F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4471">
        <w:rPr>
          <w:rFonts w:asciiTheme="minorHAnsi" w:hAnsiTheme="minorHAnsi" w:cstheme="minorHAnsi"/>
          <w:bCs/>
        </w:rPr>
        <w:t xml:space="preserve">- </w:t>
      </w:r>
      <w:r w:rsidRPr="00B14471">
        <w:rPr>
          <w:rFonts w:asciiTheme="minorHAnsi" w:hAnsiTheme="minorHAnsi" w:cstheme="minorHAnsi"/>
          <w:b/>
        </w:rPr>
        <w:t>Chování vrátného/školníka vůči dětem:</w:t>
      </w:r>
      <w:r w:rsidRPr="00B14471">
        <w:rPr>
          <w:rFonts w:asciiTheme="minorHAnsi" w:hAnsiTheme="minorHAnsi" w:cstheme="minorHAnsi"/>
          <w:bCs/>
        </w:rPr>
        <w:t xml:space="preserve"> </w:t>
      </w:r>
      <w:r w:rsidRPr="00B32833">
        <w:rPr>
          <w:rFonts w:asciiTheme="minorHAnsi" w:hAnsiTheme="minorHAnsi" w:cstheme="minorHAnsi"/>
          <w:bCs/>
          <w:i/>
          <w:iCs/>
        </w:rPr>
        <w:t>Školská rada žádá paní ředitelku o vyjádření, jak dopadlo prošetření na příští ŠR.</w:t>
      </w:r>
    </w:p>
    <w:p w14:paraId="0363B175" w14:textId="545F3948" w:rsidR="00B14471" w:rsidRDefault="00B14471" w:rsidP="00E900F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4471">
        <w:rPr>
          <w:rFonts w:asciiTheme="minorHAnsi" w:hAnsiTheme="minorHAnsi" w:cstheme="minorHAnsi"/>
          <w:bCs/>
        </w:rPr>
        <w:t xml:space="preserve">- </w:t>
      </w:r>
      <w:r w:rsidRPr="00B14471">
        <w:rPr>
          <w:rFonts w:asciiTheme="minorHAnsi" w:hAnsiTheme="minorHAnsi" w:cstheme="minorHAnsi"/>
          <w:b/>
        </w:rPr>
        <w:t>Nově opravená tělocvična a nemožnost hrát fotbal potažmo míčové sporty:</w:t>
      </w:r>
      <w:r w:rsidRPr="00B14471">
        <w:rPr>
          <w:rFonts w:asciiTheme="minorHAnsi" w:hAnsiTheme="minorHAnsi" w:cstheme="minorHAnsi"/>
          <w:bCs/>
        </w:rPr>
        <w:t xml:space="preserve"> </w:t>
      </w:r>
      <w:r w:rsidRPr="00B32833">
        <w:rPr>
          <w:rFonts w:asciiTheme="minorHAnsi" w:hAnsiTheme="minorHAnsi" w:cstheme="minorHAnsi"/>
          <w:bCs/>
          <w:i/>
          <w:iCs/>
        </w:rPr>
        <w:t xml:space="preserve">Vedení školy odpoví na dotaz, </w:t>
      </w:r>
      <w:del w:id="26" w:author="Vostřel Tomáš, Ing." w:date="2022-12-20T09:57:00Z">
        <w:r w:rsidRPr="00B32833" w:rsidDel="008C659D">
          <w:rPr>
            <w:rFonts w:asciiTheme="minorHAnsi" w:hAnsiTheme="minorHAnsi" w:cstheme="minorHAnsi"/>
            <w:bCs/>
            <w:i/>
            <w:iCs/>
          </w:rPr>
          <w:delText>jak je možné</w:delText>
        </w:r>
      </w:del>
      <w:ins w:id="27" w:author="Vostřel Tomáš, Ing." w:date="2022-12-20T09:57:00Z">
        <w:r w:rsidR="008C659D">
          <w:rPr>
            <w:rFonts w:asciiTheme="minorHAnsi" w:hAnsiTheme="minorHAnsi" w:cstheme="minorHAnsi"/>
            <w:bCs/>
            <w:i/>
            <w:iCs/>
          </w:rPr>
          <w:t>zda je pravdou</w:t>
        </w:r>
      </w:ins>
      <w:r w:rsidRPr="00B32833">
        <w:rPr>
          <w:rFonts w:asciiTheme="minorHAnsi" w:hAnsiTheme="minorHAnsi" w:cstheme="minorHAnsi"/>
          <w:bCs/>
          <w:i/>
          <w:iCs/>
        </w:rPr>
        <w:t>, že se nedá v nově opravené a rekonstruované tělocvičně (za nemalé finanční prostředky) hrát fotbal (míčové hry), aby nebylo zničeno obložení</w:t>
      </w:r>
      <w:ins w:id="28" w:author="Vostřel Tomáš, Ing." w:date="2022-12-20T09:57:00Z">
        <w:r w:rsidR="006070E2">
          <w:rPr>
            <w:rFonts w:asciiTheme="minorHAnsi" w:hAnsiTheme="minorHAnsi" w:cstheme="minorHAnsi"/>
            <w:bCs/>
            <w:i/>
            <w:iCs/>
          </w:rPr>
          <w:t>.</w:t>
        </w:r>
      </w:ins>
    </w:p>
    <w:p w14:paraId="56F9DAD4" w14:textId="16A46794" w:rsidR="00B14471" w:rsidRPr="00B14471" w:rsidRDefault="00B14471" w:rsidP="00E900F6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- </w:t>
      </w:r>
      <w:r w:rsidR="00B32833" w:rsidRPr="00B32833">
        <w:rPr>
          <w:rFonts w:asciiTheme="minorHAnsi" w:hAnsiTheme="minorHAnsi" w:cstheme="minorHAnsi"/>
          <w:b/>
        </w:rPr>
        <w:t xml:space="preserve">Školní družina a </w:t>
      </w:r>
      <w:ins w:id="29" w:author="Vostřel Tomáš, Ing." w:date="2022-12-20T09:57:00Z">
        <w:r w:rsidR="006070E2">
          <w:rPr>
            <w:rFonts w:asciiTheme="minorHAnsi" w:hAnsiTheme="minorHAnsi" w:cstheme="minorHAnsi"/>
            <w:b/>
          </w:rPr>
          <w:t xml:space="preserve">její </w:t>
        </w:r>
      </w:ins>
      <w:r w:rsidR="00B32833" w:rsidRPr="00B32833">
        <w:rPr>
          <w:rFonts w:asciiTheme="minorHAnsi" w:hAnsiTheme="minorHAnsi" w:cstheme="minorHAnsi"/>
          <w:b/>
        </w:rPr>
        <w:t>neadekvátní vybavení:</w:t>
      </w:r>
      <w:r w:rsidR="00B32833">
        <w:rPr>
          <w:rFonts w:asciiTheme="minorHAnsi" w:hAnsiTheme="minorHAnsi" w:cstheme="minorHAnsi"/>
          <w:bCs/>
        </w:rPr>
        <w:t xml:space="preserve"> (špína, rozbité – nebezpečné skříně, nábytek viz. Dostupné foto). </w:t>
      </w:r>
      <w:r w:rsidR="00B32833" w:rsidRPr="00B32833">
        <w:rPr>
          <w:rFonts w:asciiTheme="minorHAnsi" w:hAnsiTheme="minorHAnsi" w:cstheme="minorHAnsi"/>
          <w:bCs/>
          <w:i/>
          <w:iCs/>
        </w:rPr>
        <w:t xml:space="preserve">Školská rada žádá vedení školy o </w:t>
      </w:r>
      <w:r w:rsidR="00B32833">
        <w:rPr>
          <w:rFonts w:asciiTheme="minorHAnsi" w:hAnsiTheme="minorHAnsi" w:cstheme="minorHAnsi"/>
          <w:bCs/>
          <w:i/>
          <w:iCs/>
        </w:rPr>
        <w:t xml:space="preserve">urgentní </w:t>
      </w:r>
      <w:r w:rsidR="00B32833" w:rsidRPr="00B32833">
        <w:rPr>
          <w:rFonts w:asciiTheme="minorHAnsi" w:hAnsiTheme="minorHAnsi" w:cstheme="minorHAnsi"/>
          <w:bCs/>
          <w:i/>
          <w:iCs/>
        </w:rPr>
        <w:t>nápravu a požaduje vyjádření školy k tomuto bodu na následující schůzi ŠR.</w:t>
      </w:r>
    </w:p>
    <w:p w14:paraId="0459D7F8" w14:textId="77777777" w:rsidR="00543A7A" w:rsidRPr="00543A7A" w:rsidRDefault="00543A7A" w:rsidP="00543A7A">
      <w:pPr>
        <w:spacing w:line="276" w:lineRule="auto"/>
        <w:jc w:val="both"/>
        <w:rPr>
          <w:rFonts w:asciiTheme="minorHAnsi" w:hAnsiTheme="minorHAnsi" w:cstheme="minorHAnsi"/>
        </w:rPr>
      </w:pPr>
    </w:p>
    <w:p w14:paraId="05BEFBCC" w14:textId="77777777" w:rsidR="00543A7A" w:rsidRPr="00543A7A" w:rsidRDefault="00543A7A" w:rsidP="00543A7A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0ACE6527" w14:textId="668EACED" w:rsidR="00543A7A" w:rsidRPr="00543A7A" w:rsidRDefault="00543A7A" w:rsidP="00543A7A">
      <w:pPr>
        <w:spacing w:line="276" w:lineRule="auto"/>
        <w:rPr>
          <w:rFonts w:asciiTheme="minorHAnsi" w:hAnsiTheme="minorHAnsi" w:cstheme="minorHAnsi"/>
          <w:u w:val="single"/>
        </w:rPr>
      </w:pPr>
      <w:r w:rsidRPr="00543A7A">
        <w:rPr>
          <w:rFonts w:asciiTheme="minorHAnsi" w:hAnsiTheme="minorHAnsi" w:cstheme="minorHAnsi"/>
          <w:u w:val="single"/>
        </w:rPr>
        <w:t>Další jednání školské rady bude svoláno ad hoc dle potřeby</w:t>
      </w:r>
      <w:r w:rsidR="00B32833">
        <w:rPr>
          <w:rFonts w:asciiTheme="minorHAnsi" w:hAnsiTheme="minorHAnsi" w:cstheme="minorHAnsi"/>
          <w:u w:val="single"/>
        </w:rPr>
        <w:t xml:space="preserve"> v průběhu jarních měsíců</w:t>
      </w:r>
    </w:p>
    <w:p w14:paraId="2B0B4ACF" w14:textId="77777777" w:rsidR="00543A7A" w:rsidRPr="00543A7A" w:rsidRDefault="00543A7A" w:rsidP="00543A7A">
      <w:pPr>
        <w:spacing w:line="276" w:lineRule="auto"/>
        <w:jc w:val="both"/>
        <w:rPr>
          <w:rFonts w:asciiTheme="minorHAnsi" w:hAnsiTheme="minorHAnsi" w:cstheme="minorHAnsi"/>
        </w:rPr>
      </w:pPr>
    </w:p>
    <w:p w14:paraId="6B419F2B" w14:textId="412F2A32" w:rsidR="00543A7A" w:rsidRPr="00543A7A" w:rsidRDefault="00543A7A" w:rsidP="00543A7A">
      <w:pPr>
        <w:spacing w:line="276" w:lineRule="auto"/>
        <w:jc w:val="both"/>
        <w:rPr>
          <w:rFonts w:asciiTheme="minorHAnsi" w:hAnsiTheme="minorHAnsi" w:cstheme="minorHAnsi"/>
        </w:rPr>
      </w:pPr>
      <w:r w:rsidRPr="00B32833">
        <w:rPr>
          <w:rFonts w:asciiTheme="minorHAnsi" w:hAnsiTheme="minorHAnsi" w:cstheme="minorHAnsi"/>
          <w:u w:val="single"/>
        </w:rPr>
        <w:t>Úkoly:</w:t>
      </w:r>
      <w:r w:rsidRPr="00543A7A">
        <w:rPr>
          <w:rFonts w:asciiTheme="minorHAnsi" w:hAnsiTheme="minorHAnsi" w:cstheme="minorHAnsi"/>
        </w:rPr>
        <w:t xml:space="preserve"> </w:t>
      </w:r>
      <w:r w:rsidRPr="00B32833">
        <w:rPr>
          <w:rFonts w:asciiTheme="minorHAnsi" w:hAnsiTheme="minorHAnsi" w:cstheme="minorHAnsi"/>
          <w:i/>
          <w:iCs/>
        </w:rPr>
        <w:t>Školská rada neuložila žádné úkoly</w:t>
      </w:r>
      <w:r w:rsidR="00B14471" w:rsidRPr="00B32833">
        <w:rPr>
          <w:rFonts w:asciiTheme="minorHAnsi" w:hAnsiTheme="minorHAnsi" w:cstheme="minorHAnsi"/>
          <w:i/>
          <w:iCs/>
        </w:rPr>
        <w:t>, pouze žádá a prosí paní ředitelku, potažmo vedení školy o vyjádření se ke všem </w:t>
      </w:r>
      <w:ins w:id="30" w:author="Vostřel Tomáš, Ing." w:date="2022-12-20T10:01:00Z">
        <w:r w:rsidR="00CA5276">
          <w:rPr>
            <w:rFonts w:asciiTheme="minorHAnsi" w:hAnsiTheme="minorHAnsi" w:cstheme="minorHAnsi"/>
            <w:i/>
            <w:iCs/>
          </w:rPr>
          <w:t xml:space="preserve">relevantním </w:t>
        </w:r>
      </w:ins>
      <w:r w:rsidR="00B14471" w:rsidRPr="00B32833">
        <w:rPr>
          <w:rFonts w:asciiTheme="minorHAnsi" w:hAnsiTheme="minorHAnsi" w:cstheme="minorHAnsi"/>
          <w:i/>
          <w:iCs/>
        </w:rPr>
        <w:t>bodům</w:t>
      </w:r>
      <w:del w:id="31" w:author="Vostřel Tomáš, Ing." w:date="2022-12-20T10:01:00Z">
        <w:r w:rsidR="00B14471" w:rsidRPr="00B32833" w:rsidDel="00CA5276">
          <w:rPr>
            <w:rFonts w:asciiTheme="minorHAnsi" w:hAnsiTheme="minorHAnsi" w:cstheme="minorHAnsi"/>
            <w:i/>
            <w:iCs/>
          </w:rPr>
          <w:delText xml:space="preserve"> 7. různé</w:delText>
        </w:r>
      </w:del>
      <w:r w:rsidR="00B32833" w:rsidRPr="00B32833">
        <w:rPr>
          <w:rFonts w:asciiTheme="minorHAnsi" w:hAnsiTheme="minorHAnsi" w:cstheme="minorHAnsi"/>
          <w:i/>
          <w:iCs/>
        </w:rPr>
        <w:t>.</w:t>
      </w:r>
      <w:r w:rsidR="00B14471">
        <w:rPr>
          <w:rFonts w:asciiTheme="minorHAnsi" w:hAnsiTheme="minorHAnsi" w:cstheme="minorHAnsi"/>
        </w:rPr>
        <w:t xml:space="preserve"> </w:t>
      </w:r>
    </w:p>
    <w:p w14:paraId="4F8428C2" w14:textId="77777777" w:rsidR="00543A7A" w:rsidRPr="00543A7A" w:rsidRDefault="00543A7A" w:rsidP="00543A7A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1C1C894C" w14:textId="77777777" w:rsidR="00543A7A" w:rsidRPr="00543A7A" w:rsidRDefault="00543A7A" w:rsidP="00543A7A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0DCBF4E4" w14:textId="77777777" w:rsidR="00543A7A" w:rsidRPr="00543A7A" w:rsidRDefault="00543A7A" w:rsidP="00543A7A">
      <w:pPr>
        <w:spacing w:line="276" w:lineRule="auto"/>
        <w:jc w:val="both"/>
        <w:rPr>
          <w:rFonts w:asciiTheme="minorHAnsi" w:hAnsiTheme="minorHAnsi" w:cstheme="minorHAnsi"/>
        </w:rPr>
      </w:pPr>
      <w:r w:rsidRPr="00543A7A">
        <w:rPr>
          <w:rFonts w:asciiTheme="minorHAnsi" w:hAnsiTheme="minorHAnsi" w:cstheme="minorHAnsi"/>
        </w:rPr>
        <w:t>Zapsala: Barbora Černá</w:t>
      </w:r>
      <w:r w:rsidRPr="00543A7A">
        <w:rPr>
          <w:rFonts w:asciiTheme="minorHAnsi" w:hAnsiTheme="minorHAnsi" w:cstheme="minorHAnsi"/>
        </w:rPr>
        <w:tab/>
      </w:r>
    </w:p>
    <w:p w14:paraId="5783F333" w14:textId="647E7EDB" w:rsidR="00543A7A" w:rsidRPr="00543A7A" w:rsidRDefault="00543A7A" w:rsidP="00543A7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43A7A">
        <w:rPr>
          <w:rFonts w:asciiTheme="minorHAnsi" w:hAnsiTheme="minorHAnsi" w:cstheme="minorHAnsi"/>
        </w:rPr>
        <w:t>Ověřil/a: ……………………</w:t>
      </w:r>
    </w:p>
    <w:p w14:paraId="6CD3DD37" w14:textId="77777777" w:rsidR="00543A7A" w:rsidRDefault="00543A7A" w:rsidP="005E7569">
      <w:pPr>
        <w:spacing w:after="160" w:line="259" w:lineRule="auto"/>
        <w:rPr>
          <w:rFonts w:ascii="Calibri" w:hAnsi="Calibri" w:cs="Calibri"/>
          <w:bCs/>
        </w:rPr>
      </w:pPr>
    </w:p>
    <w:p w14:paraId="3FACD6CC" w14:textId="5F12BC6F" w:rsidR="00323E59" w:rsidRPr="005E7569" w:rsidRDefault="005E7569" w:rsidP="005E7569">
      <w:p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3DDA90C8" w14:textId="77777777" w:rsidR="00DD352D" w:rsidRPr="00DD352D" w:rsidRDefault="00DD352D" w:rsidP="00DD352D">
      <w:pPr>
        <w:spacing w:line="276" w:lineRule="auto"/>
        <w:jc w:val="both"/>
        <w:rPr>
          <w:rFonts w:ascii="Calibri" w:hAnsi="Calibri" w:cs="Calibri"/>
          <w:bCs/>
        </w:rPr>
      </w:pPr>
    </w:p>
    <w:p w14:paraId="0D140D92" w14:textId="77777777" w:rsidR="00DD352D" w:rsidRPr="00DD352D" w:rsidRDefault="00DD352D" w:rsidP="00DD352D">
      <w:pPr>
        <w:spacing w:line="276" w:lineRule="auto"/>
        <w:jc w:val="both"/>
        <w:rPr>
          <w:rFonts w:ascii="Calibri" w:hAnsi="Calibri" w:cs="Calibri"/>
          <w:bCs/>
        </w:rPr>
      </w:pPr>
    </w:p>
    <w:p w14:paraId="0B2973B8" w14:textId="77777777" w:rsidR="00DD352D" w:rsidRPr="00DD352D" w:rsidRDefault="00DD352D" w:rsidP="00DD352D">
      <w:pPr>
        <w:spacing w:line="276" w:lineRule="auto"/>
        <w:jc w:val="both"/>
        <w:rPr>
          <w:rFonts w:ascii="Calibri" w:hAnsi="Calibri" w:cs="Calibri"/>
          <w:bCs/>
        </w:rPr>
      </w:pPr>
    </w:p>
    <w:p w14:paraId="541FDB23" w14:textId="77777777" w:rsidR="00DD352D" w:rsidRPr="00DD352D" w:rsidRDefault="00DD352D" w:rsidP="00DD352D">
      <w:pPr>
        <w:spacing w:line="276" w:lineRule="auto"/>
        <w:jc w:val="both"/>
        <w:rPr>
          <w:rFonts w:ascii="Calibri" w:hAnsi="Calibri" w:cs="Calibri"/>
          <w:bCs/>
        </w:rPr>
      </w:pPr>
    </w:p>
    <w:p w14:paraId="161A585F" w14:textId="7C72F688" w:rsidR="00323E59" w:rsidRPr="005E7569" w:rsidRDefault="00323E59" w:rsidP="00C31DF1">
      <w:pPr>
        <w:spacing w:line="276" w:lineRule="auto"/>
        <w:ind w:left="2832" w:hanging="2832"/>
        <w:jc w:val="both"/>
        <w:rPr>
          <w:rFonts w:ascii="Calibri" w:hAnsi="Calibri" w:cs="Calibri"/>
        </w:rPr>
      </w:pPr>
    </w:p>
    <w:p w14:paraId="22D0E413" w14:textId="078AD66D" w:rsidR="00D50B30" w:rsidRPr="005E7569" w:rsidRDefault="00227B83" w:rsidP="00543A7A">
      <w:pPr>
        <w:spacing w:after="160" w:line="259" w:lineRule="auto"/>
        <w:rPr>
          <w:rFonts w:ascii="Calibri" w:hAnsi="Calibri" w:cs="Calibri"/>
        </w:rPr>
      </w:pPr>
      <w:r w:rsidRPr="005E7569">
        <w:rPr>
          <w:rFonts w:ascii="Calibri" w:hAnsi="Calibri" w:cs="Calibri"/>
        </w:rPr>
        <w:tab/>
      </w:r>
    </w:p>
    <w:sectPr w:rsidR="00D50B30" w:rsidRPr="005E7569" w:rsidSect="00227B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368D" w14:textId="77777777" w:rsidR="00577270" w:rsidRDefault="00577270">
      <w:r>
        <w:separator/>
      </w:r>
    </w:p>
  </w:endnote>
  <w:endnote w:type="continuationSeparator" w:id="0">
    <w:p w14:paraId="738068FD" w14:textId="77777777" w:rsidR="00577270" w:rsidRDefault="005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186" w14:textId="77777777" w:rsidR="00875D00" w:rsidRPr="00B244AE" w:rsidRDefault="00875D00" w:rsidP="00875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hAnsiTheme="majorHAnsi" w:cstheme="majorHAnsi"/>
        <w:color w:val="000000"/>
        <w:sz w:val="20"/>
        <w:szCs w:val="20"/>
      </w:rPr>
    </w:pPr>
  </w:p>
  <w:p w14:paraId="56E2E767" w14:textId="6B9EE3D1" w:rsidR="00D50B30" w:rsidRPr="00B244AE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000000"/>
        <w:sz w:val="20"/>
        <w:szCs w:val="20"/>
      </w:rPr>
    </w:pPr>
    <w:r w:rsidRPr="00B244AE">
      <w:rPr>
        <w:rFonts w:asciiTheme="majorHAnsi" w:hAnsiTheme="majorHAnsi" w:cstheme="majorHAnsi"/>
        <w:color w:val="000000"/>
        <w:sz w:val="20"/>
        <w:szCs w:val="20"/>
      </w:rPr>
      <w:t xml:space="preserve">Stránka </w:t>
    </w:r>
    <w:r w:rsidRPr="00B244AE">
      <w:rPr>
        <w:rFonts w:asciiTheme="majorHAnsi" w:hAnsiTheme="majorHAnsi" w:cstheme="majorHAnsi"/>
        <w:color w:val="000000"/>
        <w:sz w:val="20"/>
        <w:szCs w:val="20"/>
      </w:rPr>
      <w:fldChar w:fldCharType="begin"/>
    </w:r>
    <w:r w:rsidRPr="00B244AE">
      <w:rPr>
        <w:rFonts w:asciiTheme="majorHAnsi" w:hAnsiTheme="majorHAnsi" w:cstheme="majorHAnsi"/>
        <w:color w:val="000000"/>
        <w:sz w:val="20"/>
        <w:szCs w:val="20"/>
      </w:rPr>
      <w:instrText>PAGE</w:instrText>
    </w:r>
    <w:r w:rsidRPr="00B244AE">
      <w:rPr>
        <w:rFonts w:asciiTheme="majorHAnsi" w:hAnsiTheme="majorHAnsi" w:cstheme="majorHAnsi"/>
        <w:color w:val="000000"/>
        <w:sz w:val="20"/>
        <w:szCs w:val="20"/>
      </w:rPr>
      <w:fldChar w:fldCharType="separate"/>
    </w:r>
    <w:r w:rsidR="00DD352D">
      <w:rPr>
        <w:rFonts w:asciiTheme="majorHAnsi" w:hAnsiTheme="majorHAnsi" w:cstheme="majorHAnsi"/>
        <w:noProof/>
        <w:color w:val="000000"/>
        <w:sz w:val="20"/>
        <w:szCs w:val="20"/>
      </w:rPr>
      <w:t>3</w:t>
    </w:r>
    <w:r w:rsidRPr="00B244AE">
      <w:rPr>
        <w:rFonts w:asciiTheme="majorHAnsi" w:hAnsiTheme="majorHAnsi" w:cstheme="majorHAnsi"/>
        <w:color w:val="000000"/>
        <w:sz w:val="20"/>
        <w:szCs w:val="20"/>
      </w:rPr>
      <w:fldChar w:fldCharType="end"/>
    </w:r>
    <w:r w:rsidRPr="00B244AE">
      <w:rPr>
        <w:rFonts w:asciiTheme="majorHAnsi" w:hAnsiTheme="majorHAnsi" w:cstheme="majorHAnsi"/>
        <w:color w:val="000000"/>
        <w:sz w:val="20"/>
        <w:szCs w:val="20"/>
      </w:rPr>
      <w:t xml:space="preserve"> z </w:t>
    </w:r>
    <w:r w:rsidRPr="00B244AE">
      <w:rPr>
        <w:rFonts w:asciiTheme="majorHAnsi" w:hAnsiTheme="majorHAnsi" w:cstheme="majorHAnsi"/>
        <w:color w:val="000000"/>
        <w:sz w:val="20"/>
        <w:szCs w:val="20"/>
      </w:rPr>
      <w:fldChar w:fldCharType="begin"/>
    </w:r>
    <w:r w:rsidRPr="00B244AE">
      <w:rPr>
        <w:rFonts w:asciiTheme="majorHAnsi" w:hAnsiTheme="majorHAnsi" w:cstheme="majorHAnsi"/>
        <w:color w:val="000000"/>
        <w:sz w:val="20"/>
        <w:szCs w:val="20"/>
      </w:rPr>
      <w:instrText>NUMPAGES</w:instrText>
    </w:r>
    <w:r w:rsidRPr="00B244AE">
      <w:rPr>
        <w:rFonts w:asciiTheme="majorHAnsi" w:hAnsiTheme="majorHAnsi" w:cstheme="majorHAnsi"/>
        <w:color w:val="000000"/>
        <w:sz w:val="20"/>
        <w:szCs w:val="20"/>
      </w:rPr>
      <w:fldChar w:fldCharType="separate"/>
    </w:r>
    <w:r w:rsidR="00DD352D">
      <w:rPr>
        <w:rFonts w:asciiTheme="majorHAnsi" w:hAnsiTheme="majorHAnsi" w:cstheme="majorHAnsi"/>
        <w:noProof/>
        <w:color w:val="000000"/>
        <w:sz w:val="20"/>
        <w:szCs w:val="20"/>
      </w:rPr>
      <w:t>3</w:t>
    </w:r>
    <w:r w:rsidRPr="00B244AE">
      <w:rPr>
        <w:rFonts w:asciiTheme="majorHAnsi" w:hAnsiTheme="majorHAnsi" w:cstheme="majorHAns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C968" w14:textId="77777777" w:rsidR="00577270" w:rsidRDefault="00577270">
      <w:r>
        <w:separator/>
      </w:r>
    </w:p>
  </w:footnote>
  <w:footnote w:type="continuationSeparator" w:id="0">
    <w:p w14:paraId="751840D3" w14:textId="77777777" w:rsidR="00577270" w:rsidRDefault="0057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120" w14:textId="77777777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771232" wp14:editId="2101CA67">
          <wp:extent cx="2990767" cy="16994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767" cy="169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C8359F" w14:textId="77777777" w:rsidR="00D50B30" w:rsidRDefault="00D50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00E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027"/>
    <w:multiLevelType w:val="multilevel"/>
    <w:tmpl w:val="B31E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022B7"/>
    <w:multiLevelType w:val="hybridMultilevel"/>
    <w:tmpl w:val="F17E2FEC"/>
    <w:lvl w:ilvl="0" w:tplc="8EA017DE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8C22A09"/>
    <w:multiLevelType w:val="multilevel"/>
    <w:tmpl w:val="875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52708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73A3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854"/>
    <w:multiLevelType w:val="hybridMultilevel"/>
    <w:tmpl w:val="9D94B7B6"/>
    <w:lvl w:ilvl="0" w:tplc="4EC2D6D6">
      <w:start w:val="1"/>
      <w:numFmt w:val="bullet"/>
      <w:lvlText w:val=""/>
      <w:lvlJc w:val="left"/>
    </w:lvl>
    <w:lvl w:ilvl="1" w:tplc="91701B6E">
      <w:numFmt w:val="decimal"/>
      <w:lvlText w:val=""/>
      <w:lvlJc w:val="left"/>
    </w:lvl>
    <w:lvl w:ilvl="2" w:tplc="CF1CDF16">
      <w:numFmt w:val="decimal"/>
      <w:lvlText w:val=""/>
      <w:lvlJc w:val="left"/>
    </w:lvl>
    <w:lvl w:ilvl="3" w:tplc="F9A02020">
      <w:numFmt w:val="decimal"/>
      <w:lvlText w:val=""/>
      <w:lvlJc w:val="left"/>
    </w:lvl>
    <w:lvl w:ilvl="4" w:tplc="DD54936E">
      <w:numFmt w:val="decimal"/>
      <w:lvlText w:val=""/>
      <w:lvlJc w:val="left"/>
    </w:lvl>
    <w:lvl w:ilvl="5" w:tplc="4C061188">
      <w:numFmt w:val="decimal"/>
      <w:lvlText w:val=""/>
      <w:lvlJc w:val="left"/>
    </w:lvl>
    <w:lvl w:ilvl="6" w:tplc="0C709BF0">
      <w:numFmt w:val="decimal"/>
      <w:lvlText w:val=""/>
      <w:lvlJc w:val="left"/>
    </w:lvl>
    <w:lvl w:ilvl="7" w:tplc="AECC39CA">
      <w:numFmt w:val="decimal"/>
      <w:lvlText w:val=""/>
      <w:lvlJc w:val="left"/>
    </w:lvl>
    <w:lvl w:ilvl="8" w:tplc="8D86E030">
      <w:numFmt w:val="decimal"/>
      <w:lvlText w:val=""/>
      <w:lvlJc w:val="left"/>
    </w:lvl>
  </w:abstractNum>
  <w:abstractNum w:abstractNumId="7" w15:restartNumberingAfterBreak="0">
    <w:nsid w:val="1454014E"/>
    <w:multiLevelType w:val="hybridMultilevel"/>
    <w:tmpl w:val="8514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9AA"/>
    <w:multiLevelType w:val="hybridMultilevel"/>
    <w:tmpl w:val="2D081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420C"/>
    <w:multiLevelType w:val="hybridMultilevel"/>
    <w:tmpl w:val="14C42A68"/>
    <w:lvl w:ilvl="0" w:tplc="C5F86D72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44D3"/>
    <w:multiLevelType w:val="hybridMultilevel"/>
    <w:tmpl w:val="05BC6A46"/>
    <w:lvl w:ilvl="0" w:tplc="64266004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7718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40937"/>
    <w:multiLevelType w:val="hybridMultilevel"/>
    <w:tmpl w:val="7102B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AA190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EA017D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3227A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0470"/>
    <w:multiLevelType w:val="multilevel"/>
    <w:tmpl w:val="DEB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A32599"/>
    <w:multiLevelType w:val="multilevel"/>
    <w:tmpl w:val="213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77F6F"/>
    <w:multiLevelType w:val="multilevel"/>
    <w:tmpl w:val="0DD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367EB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0F2D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775B"/>
    <w:multiLevelType w:val="hybridMultilevel"/>
    <w:tmpl w:val="51DAA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423C"/>
    <w:multiLevelType w:val="multilevel"/>
    <w:tmpl w:val="8CB0B1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F197A"/>
    <w:multiLevelType w:val="multilevel"/>
    <w:tmpl w:val="2DC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07920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C5818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1318">
    <w:abstractNumId w:val="17"/>
  </w:num>
  <w:num w:numId="2" w16cid:durableId="1977683951">
    <w:abstractNumId w:val="1"/>
  </w:num>
  <w:num w:numId="3" w16cid:durableId="807549204">
    <w:abstractNumId w:val="16"/>
  </w:num>
  <w:num w:numId="4" w16cid:durableId="2082484959">
    <w:abstractNumId w:val="18"/>
  </w:num>
  <w:num w:numId="5" w16cid:durableId="1348097607">
    <w:abstractNumId w:val="13"/>
  </w:num>
  <w:num w:numId="6" w16cid:durableId="1607423925">
    <w:abstractNumId w:val="0"/>
  </w:num>
  <w:num w:numId="7" w16cid:durableId="296842968">
    <w:abstractNumId w:val="21"/>
  </w:num>
  <w:num w:numId="8" w16cid:durableId="621962333">
    <w:abstractNumId w:val="3"/>
  </w:num>
  <w:num w:numId="9" w16cid:durableId="511916095">
    <w:abstractNumId w:val="12"/>
  </w:num>
  <w:num w:numId="10" w16cid:durableId="1535117449">
    <w:abstractNumId w:val="5"/>
  </w:num>
  <w:num w:numId="11" w16cid:durableId="1705861951">
    <w:abstractNumId w:val="11"/>
  </w:num>
  <w:num w:numId="12" w16cid:durableId="1811746979">
    <w:abstractNumId w:val="22"/>
  </w:num>
  <w:num w:numId="13" w16cid:durableId="1765030900">
    <w:abstractNumId w:val="23"/>
  </w:num>
  <w:num w:numId="14" w16cid:durableId="1450198249">
    <w:abstractNumId w:val="4"/>
  </w:num>
  <w:num w:numId="15" w16cid:durableId="599221266">
    <w:abstractNumId w:val="6"/>
  </w:num>
  <w:num w:numId="16" w16cid:durableId="1758095790">
    <w:abstractNumId w:val="8"/>
  </w:num>
  <w:num w:numId="17" w16cid:durableId="1333531661">
    <w:abstractNumId w:val="19"/>
  </w:num>
  <w:num w:numId="18" w16cid:durableId="517893409">
    <w:abstractNumId w:val="7"/>
  </w:num>
  <w:num w:numId="19" w16cid:durableId="447435370">
    <w:abstractNumId w:val="15"/>
  </w:num>
  <w:num w:numId="20" w16cid:durableId="2087919607">
    <w:abstractNumId w:val="14"/>
  </w:num>
  <w:num w:numId="21" w16cid:durableId="1969116631">
    <w:abstractNumId w:val="20"/>
  </w:num>
  <w:num w:numId="22" w16cid:durableId="560210753">
    <w:abstractNumId w:val="9"/>
  </w:num>
  <w:num w:numId="23" w16cid:durableId="1324627420">
    <w:abstractNumId w:val="2"/>
  </w:num>
  <w:num w:numId="24" w16cid:durableId="17376247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střel Tomáš, Ing.">
    <w15:presenceInfo w15:providerId="None" w15:userId="Vostřel Tomáš, In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30"/>
    <w:rsid w:val="00000D2B"/>
    <w:rsid w:val="0003180C"/>
    <w:rsid w:val="00047204"/>
    <w:rsid w:val="00076838"/>
    <w:rsid w:val="000770AD"/>
    <w:rsid w:val="00080899"/>
    <w:rsid w:val="00085F77"/>
    <w:rsid w:val="00092CAE"/>
    <w:rsid w:val="000B67CF"/>
    <w:rsid w:val="00103397"/>
    <w:rsid w:val="0013203F"/>
    <w:rsid w:val="00154921"/>
    <w:rsid w:val="00156CBF"/>
    <w:rsid w:val="00195C91"/>
    <w:rsid w:val="00196934"/>
    <w:rsid w:val="001B3235"/>
    <w:rsid w:val="001D7748"/>
    <w:rsid w:val="001E3176"/>
    <w:rsid w:val="001E636B"/>
    <w:rsid w:val="00216168"/>
    <w:rsid w:val="00227B83"/>
    <w:rsid w:val="002333ED"/>
    <w:rsid w:val="00280FA9"/>
    <w:rsid w:val="00293EB9"/>
    <w:rsid w:val="002D1E17"/>
    <w:rsid w:val="00323E59"/>
    <w:rsid w:val="00350A10"/>
    <w:rsid w:val="003A13C5"/>
    <w:rsid w:val="003D581C"/>
    <w:rsid w:val="003E420C"/>
    <w:rsid w:val="00441D99"/>
    <w:rsid w:val="004C57CC"/>
    <w:rsid w:val="00506942"/>
    <w:rsid w:val="00543A7A"/>
    <w:rsid w:val="0057319A"/>
    <w:rsid w:val="00577270"/>
    <w:rsid w:val="00596F63"/>
    <w:rsid w:val="005C2B43"/>
    <w:rsid w:val="005E0EDF"/>
    <w:rsid w:val="005E7569"/>
    <w:rsid w:val="00600B93"/>
    <w:rsid w:val="006070E2"/>
    <w:rsid w:val="00610A49"/>
    <w:rsid w:val="00626072"/>
    <w:rsid w:val="00641709"/>
    <w:rsid w:val="00661F35"/>
    <w:rsid w:val="00664DC6"/>
    <w:rsid w:val="00667898"/>
    <w:rsid w:val="0067697A"/>
    <w:rsid w:val="00694FDC"/>
    <w:rsid w:val="006A73AF"/>
    <w:rsid w:val="006C08AC"/>
    <w:rsid w:val="007100F5"/>
    <w:rsid w:val="007132A7"/>
    <w:rsid w:val="00726825"/>
    <w:rsid w:val="00764455"/>
    <w:rsid w:val="00794402"/>
    <w:rsid w:val="007A327A"/>
    <w:rsid w:val="007A708A"/>
    <w:rsid w:val="007C3D68"/>
    <w:rsid w:val="007D5992"/>
    <w:rsid w:val="007F0AB4"/>
    <w:rsid w:val="00833FD6"/>
    <w:rsid w:val="00865BC7"/>
    <w:rsid w:val="00875D00"/>
    <w:rsid w:val="0088653C"/>
    <w:rsid w:val="008B30CE"/>
    <w:rsid w:val="008C659D"/>
    <w:rsid w:val="008D11E6"/>
    <w:rsid w:val="0099310D"/>
    <w:rsid w:val="009F3AC1"/>
    <w:rsid w:val="00A56191"/>
    <w:rsid w:val="00A802B5"/>
    <w:rsid w:val="00AE469F"/>
    <w:rsid w:val="00B14471"/>
    <w:rsid w:val="00B149F9"/>
    <w:rsid w:val="00B244AE"/>
    <w:rsid w:val="00B246D4"/>
    <w:rsid w:val="00B32833"/>
    <w:rsid w:val="00B605B8"/>
    <w:rsid w:val="00BB1C48"/>
    <w:rsid w:val="00BB3F3E"/>
    <w:rsid w:val="00BE065D"/>
    <w:rsid w:val="00BE6323"/>
    <w:rsid w:val="00C0254B"/>
    <w:rsid w:val="00C132CA"/>
    <w:rsid w:val="00C150B1"/>
    <w:rsid w:val="00C31DF1"/>
    <w:rsid w:val="00C6725D"/>
    <w:rsid w:val="00C86C80"/>
    <w:rsid w:val="00CA5276"/>
    <w:rsid w:val="00CB465B"/>
    <w:rsid w:val="00D027F6"/>
    <w:rsid w:val="00D05A8A"/>
    <w:rsid w:val="00D33BC7"/>
    <w:rsid w:val="00D50B30"/>
    <w:rsid w:val="00D95D01"/>
    <w:rsid w:val="00DB6D87"/>
    <w:rsid w:val="00DD352D"/>
    <w:rsid w:val="00DF6191"/>
    <w:rsid w:val="00E017DE"/>
    <w:rsid w:val="00E3064F"/>
    <w:rsid w:val="00E36223"/>
    <w:rsid w:val="00E7141A"/>
    <w:rsid w:val="00E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11A"/>
  <w15:docId w15:val="{170FC44A-93DA-DE42-A8E8-F0738FD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74BB3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4636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4636C"/>
  </w:style>
  <w:style w:type="paragraph" w:styleId="Zpat">
    <w:name w:val="footer"/>
    <w:basedOn w:val="Normln"/>
    <w:link w:val="ZpatChar"/>
    <w:uiPriority w:val="99"/>
    <w:unhideWhenUsed/>
    <w:rsid w:val="0024636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4636C"/>
  </w:style>
  <w:style w:type="paragraph" w:styleId="Odstavecseseznamem">
    <w:name w:val="List Paragraph"/>
    <w:basedOn w:val="Normln"/>
    <w:uiPriority w:val="34"/>
    <w:qFormat/>
    <w:rsid w:val="00D5550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qowt-font2-timesnewroman">
    <w:name w:val="qowt-font2-timesnewroman"/>
    <w:basedOn w:val="Standardnpsmoodstavce"/>
    <w:rsid w:val="00123927"/>
  </w:style>
  <w:style w:type="paragraph" w:styleId="Normlnweb">
    <w:name w:val="Normal (Web)"/>
    <w:basedOn w:val="Normln"/>
    <w:uiPriority w:val="99"/>
    <w:unhideWhenUsed/>
    <w:rsid w:val="00CD26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0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6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05F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0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573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D74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cM/yXBROnfvo9PlzTpYo2uEag==">AMUW2mWjiwLNFWlcByNG8+8K3ElGYuQB1VWsrMjghE/w3NkYUwQyTrEPsRi/LFTmZ5/VucRiDXnDhTkq+n9QKUinCNVc8YXprDc2lpXkKxHzInfLc7/Cxdg=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Ujhelyiová Zuzana Mgr. P11</dc:creator>
  <cp:lastModifiedBy>Vostřel Tomáš, Ing.</cp:lastModifiedBy>
  <cp:revision>18</cp:revision>
  <dcterms:created xsi:type="dcterms:W3CDTF">2022-12-20T00:16:00Z</dcterms:created>
  <dcterms:modified xsi:type="dcterms:W3CDTF">2022-12-20T09:01:00Z</dcterms:modified>
</cp:coreProperties>
</file>